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jc w:val="center"/>
        <w:tblLayout w:type="fixed"/>
        <w:tblLook w:val="01E0" w:firstRow="1" w:lastRow="1" w:firstColumn="1" w:lastColumn="1" w:noHBand="0" w:noVBand="0"/>
      </w:tblPr>
      <w:tblGrid>
        <w:gridCol w:w="7393"/>
        <w:gridCol w:w="3299"/>
      </w:tblGrid>
      <w:tr w:rsidR="003701AA" w:rsidRPr="00156949" w14:paraId="21257C30" w14:textId="77777777" w:rsidTr="000C184B">
        <w:trPr>
          <w:trHeight w:val="1226"/>
          <w:jc w:val="center"/>
        </w:trPr>
        <w:tc>
          <w:tcPr>
            <w:tcW w:w="7393" w:type="dxa"/>
          </w:tcPr>
          <w:p w14:paraId="526EDDE1" w14:textId="77777777" w:rsidR="003701AA" w:rsidRPr="00246C69" w:rsidRDefault="003701AA" w:rsidP="009E77AB">
            <w:pPr>
              <w:pStyle w:val="Header"/>
              <w:spacing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246C69">
              <w:rPr>
                <w:rFonts w:ascii="Arial" w:hAnsi="Arial" w:cs="Arial"/>
                <w:b/>
                <w:bCs/>
                <w:sz w:val="48"/>
                <w:szCs w:val="48"/>
              </w:rPr>
              <w:t>SUBSIDISED PLAY ELIGIBILITY ASSESSMENT FORM</w:t>
            </w:r>
          </w:p>
          <w:p w14:paraId="0242E67F" w14:textId="77777777" w:rsidR="003701AA" w:rsidRPr="00156949" w:rsidRDefault="003701AA" w:rsidP="009E77AB">
            <w:pPr>
              <w:pStyle w:val="Header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14:paraId="5B913CE0" w14:textId="77777777" w:rsidR="003701AA" w:rsidRPr="00156949" w:rsidRDefault="003701AA" w:rsidP="009E77AB">
            <w:pPr>
              <w:pStyle w:val="Header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933B1" w14:textId="77777777" w:rsidR="003701AA" w:rsidRPr="00156949" w:rsidRDefault="000C184B" w:rsidP="009E77AB">
            <w:pPr>
              <w:pStyle w:val="Heading1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0699B7" wp14:editId="2F43A29A">
                  <wp:extent cx="1571625" cy="404318"/>
                  <wp:effectExtent l="0" t="0" r="0" b="0"/>
                  <wp:docPr id="2" name="Picture 2" descr="M:\CSF\Communications (CSF)\Logos\LB Camden logos\New LB Camden logo - 2014\Camden-logo-2014.-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CSF\Communications (CSF)\Logos\LB Camden logos\New LB Camden logo - 2014\Camden-logo-2014.-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0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107BC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289A4" w14:textId="77777777" w:rsidR="003701AA" w:rsidRPr="00156949" w:rsidRDefault="003701AA" w:rsidP="009E77AB">
            <w:pPr>
              <w:pStyle w:val="Header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bCs/>
                <w:sz w:val="24"/>
                <w:szCs w:val="24"/>
              </w:rPr>
              <w:t>RETURN FORM TO</w:t>
            </w:r>
          </w:p>
          <w:p w14:paraId="68574A51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 xml:space="preserve">Benefits Service </w:t>
            </w:r>
          </w:p>
          <w:p w14:paraId="77CAFB6F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Camden</w:t>
            </w:r>
            <w:r w:rsidR="000C184B">
              <w:rPr>
                <w:rFonts w:ascii="Arial" w:hAnsi="Arial" w:cs="Arial"/>
                <w:sz w:val="24"/>
                <w:szCs w:val="24"/>
              </w:rPr>
              <w:t xml:space="preserve"> Council</w:t>
            </w:r>
          </w:p>
          <w:p w14:paraId="411CD4C0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Town Hall</w:t>
            </w:r>
          </w:p>
          <w:p w14:paraId="0A1A944F" w14:textId="77777777" w:rsidR="003701AA" w:rsidRPr="00156949" w:rsidRDefault="003D46A3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Judd Street</w:t>
            </w:r>
          </w:p>
          <w:p w14:paraId="38B843E9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London</w:t>
            </w:r>
            <w:r w:rsidR="000C1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84B" w:rsidRPr="00156949">
              <w:rPr>
                <w:rFonts w:ascii="Arial" w:hAnsi="Arial" w:cs="Arial"/>
                <w:sz w:val="24"/>
                <w:szCs w:val="24"/>
              </w:rPr>
              <w:t xml:space="preserve">WC1H </w:t>
            </w:r>
            <w:r w:rsidR="000C184B">
              <w:rPr>
                <w:rFonts w:ascii="Arial" w:hAnsi="Arial" w:cs="Arial"/>
                <w:sz w:val="24"/>
                <w:szCs w:val="24"/>
              </w:rPr>
              <w:t>9JE</w:t>
            </w:r>
          </w:p>
          <w:p w14:paraId="101217BE" w14:textId="77777777" w:rsidR="003701AA" w:rsidRPr="00156949" w:rsidRDefault="003701AA" w:rsidP="003D46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32D7EC6C" w14:textId="77777777" w:rsidTr="000C184B">
        <w:trPr>
          <w:trHeight w:val="977"/>
          <w:jc w:val="center"/>
        </w:trPr>
        <w:tc>
          <w:tcPr>
            <w:tcW w:w="7393" w:type="dxa"/>
          </w:tcPr>
          <w:tbl>
            <w:tblPr>
              <w:tblW w:w="6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0"/>
              <w:gridCol w:w="4404"/>
            </w:tblGrid>
            <w:tr w:rsidR="003701AA" w:rsidRPr="00156949" w14:paraId="0A41927C" w14:textId="77777777" w:rsidTr="000C184B">
              <w:trPr>
                <w:trHeight w:val="650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619FEB3" w14:textId="77777777" w:rsidR="003701AA" w:rsidRPr="00156949" w:rsidRDefault="003701AA" w:rsidP="009E77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69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Office Use Only </w:t>
                  </w:r>
                </w:p>
              </w:tc>
              <w:tc>
                <w:tcPr>
                  <w:tcW w:w="4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E4CFAE3" w14:textId="77777777" w:rsidR="003701AA" w:rsidRPr="00156949" w:rsidRDefault="003701AA" w:rsidP="009E77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09D657C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14:paraId="014AEFA3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5CB85" w14:textId="77777777" w:rsidR="003701AA" w:rsidRPr="00156949" w:rsidRDefault="003701AA" w:rsidP="0017415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588"/>
        <w:gridCol w:w="11"/>
        <w:gridCol w:w="646"/>
        <w:gridCol w:w="646"/>
        <w:gridCol w:w="738"/>
        <w:gridCol w:w="713"/>
        <w:gridCol w:w="427"/>
        <w:gridCol w:w="994"/>
        <w:gridCol w:w="744"/>
        <w:gridCol w:w="30"/>
        <w:gridCol w:w="628"/>
      </w:tblGrid>
      <w:tr w:rsidR="003701AA" w:rsidRPr="00156949" w14:paraId="73791E89" w14:textId="77777777" w:rsidTr="00FE7A73">
        <w:trPr>
          <w:trHeight w:val="567"/>
          <w:jc w:val="center"/>
        </w:trPr>
        <w:tc>
          <w:tcPr>
            <w:tcW w:w="10752" w:type="dxa"/>
            <w:gridSpan w:val="12"/>
            <w:shd w:val="clear" w:color="auto" w:fill="E0E0E0"/>
            <w:vAlign w:val="center"/>
          </w:tcPr>
          <w:p w14:paraId="2DAD7BF5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Part 1: Total Household Income (as stated on your working tax credit letter)</w:t>
            </w:r>
          </w:p>
        </w:tc>
      </w:tr>
      <w:tr w:rsidR="003701AA" w:rsidRPr="00156949" w14:paraId="167468A1" w14:textId="77777777" w:rsidTr="00DD523C">
        <w:trPr>
          <w:trHeight w:val="567"/>
          <w:jc w:val="center"/>
        </w:trPr>
        <w:tc>
          <w:tcPr>
            <w:tcW w:w="7929" w:type="dxa"/>
            <w:gridSpan w:val="7"/>
            <w:vAlign w:val="center"/>
          </w:tcPr>
          <w:p w14:paraId="08955CA1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56949">
              <w:rPr>
                <w:rFonts w:ascii="Arial" w:hAnsi="Arial" w:cs="Arial"/>
                <w:sz w:val="24"/>
                <w:szCs w:val="24"/>
              </w:rPr>
              <w:t xml:space="preserve">ousehold income </w:t>
            </w:r>
            <w:r>
              <w:rPr>
                <w:rFonts w:ascii="Arial" w:hAnsi="Arial" w:cs="Arial"/>
                <w:sz w:val="24"/>
                <w:szCs w:val="24"/>
              </w:rPr>
              <w:t>from employment</w:t>
            </w:r>
          </w:p>
        </w:tc>
        <w:tc>
          <w:tcPr>
            <w:tcW w:w="2823" w:type="dxa"/>
            <w:gridSpan w:val="5"/>
            <w:vAlign w:val="center"/>
          </w:tcPr>
          <w:p w14:paraId="650F491A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701AA" w:rsidRPr="00156949" w14:paraId="0F8A8B5F" w14:textId="77777777" w:rsidTr="00DD523C">
        <w:trPr>
          <w:trHeight w:val="596"/>
          <w:jc w:val="center"/>
        </w:trPr>
        <w:tc>
          <w:tcPr>
            <w:tcW w:w="7929" w:type="dxa"/>
            <w:gridSpan w:val="7"/>
            <w:vAlign w:val="center"/>
          </w:tcPr>
          <w:p w14:paraId="0ADE9779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Working Tax Credit</w:t>
            </w:r>
          </w:p>
        </w:tc>
        <w:tc>
          <w:tcPr>
            <w:tcW w:w="2823" w:type="dxa"/>
            <w:gridSpan w:val="5"/>
            <w:vAlign w:val="center"/>
          </w:tcPr>
          <w:p w14:paraId="1865AC2A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701AA" w:rsidRPr="00156949" w14:paraId="28E60E4A" w14:textId="77777777" w:rsidTr="00DD523C">
        <w:trPr>
          <w:trHeight w:val="596"/>
          <w:jc w:val="center"/>
        </w:trPr>
        <w:tc>
          <w:tcPr>
            <w:tcW w:w="7929" w:type="dxa"/>
            <w:gridSpan w:val="7"/>
            <w:vAlign w:val="center"/>
          </w:tcPr>
          <w:p w14:paraId="51117342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 xml:space="preserve">Child Tax Credit </w:t>
            </w:r>
          </w:p>
        </w:tc>
        <w:tc>
          <w:tcPr>
            <w:tcW w:w="2823" w:type="dxa"/>
            <w:gridSpan w:val="5"/>
            <w:vAlign w:val="center"/>
          </w:tcPr>
          <w:p w14:paraId="257F8A36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701AA" w:rsidRPr="00156949" w14:paraId="03BC66E6" w14:textId="77777777" w:rsidTr="00DD523C">
        <w:trPr>
          <w:trHeight w:val="596"/>
          <w:jc w:val="center"/>
        </w:trPr>
        <w:tc>
          <w:tcPr>
            <w:tcW w:w="7929" w:type="dxa"/>
            <w:gridSpan w:val="7"/>
            <w:vAlign w:val="center"/>
          </w:tcPr>
          <w:p w14:paraId="1CBEEA1A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Total Income  (sum of above)</w:t>
            </w:r>
          </w:p>
        </w:tc>
        <w:tc>
          <w:tcPr>
            <w:tcW w:w="2823" w:type="dxa"/>
            <w:gridSpan w:val="5"/>
            <w:vAlign w:val="center"/>
          </w:tcPr>
          <w:p w14:paraId="6327AA48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701AA" w:rsidRPr="00156949" w14:paraId="1B9BDBC7" w14:textId="77777777" w:rsidTr="00FE7A73">
        <w:trPr>
          <w:trHeight w:val="738"/>
          <w:jc w:val="center"/>
        </w:trPr>
        <w:tc>
          <w:tcPr>
            <w:tcW w:w="10752" w:type="dxa"/>
            <w:gridSpan w:val="12"/>
            <w:shd w:val="clear" w:color="auto" w:fill="E0E0E0"/>
            <w:vAlign w:val="center"/>
          </w:tcPr>
          <w:p w14:paraId="6DC437C1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If your total income above is over £35,000, you will not qualify to apply for a subsidised play place. </w:t>
            </w:r>
          </w:p>
        </w:tc>
      </w:tr>
      <w:tr w:rsidR="003701AA" w:rsidRPr="00156949" w14:paraId="711A252D" w14:textId="77777777" w:rsidTr="00FE7A73">
        <w:trPr>
          <w:trHeight w:val="155"/>
          <w:jc w:val="center"/>
        </w:trPr>
        <w:tc>
          <w:tcPr>
            <w:tcW w:w="10752" w:type="dxa"/>
            <w:gridSpan w:val="12"/>
            <w:tcBorders>
              <w:left w:val="nil"/>
              <w:right w:val="nil"/>
            </w:tcBorders>
            <w:vAlign w:val="center"/>
          </w:tcPr>
          <w:p w14:paraId="454B3417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6F44842A" w14:textId="77777777" w:rsidTr="00DD523C">
        <w:trPr>
          <w:trHeight w:val="596"/>
          <w:jc w:val="center"/>
        </w:trPr>
        <w:tc>
          <w:tcPr>
            <w:tcW w:w="5175" w:type="dxa"/>
            <w:gridSpan w:val="2"/>
            <w:shd w:val="clear" w:color="auto" w:fill="E0E0E0"/>
            <w:vAlign w:val="center"/>
          </w:tcPr>
          <w:p w14:paraId="131132DA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Part 2: Personal Details</w:t>
            </w:r>
          </w:p>
        </w:tc>
        <w:tc>
          <w:tcPr>
            <w:tcW w:w="2754" w:type="dxa"/>
            <w:gridSpan w:val="5"/>
            <w:shd w:val="clear" w:color="auto" w:fill="E0E0E0"/>
            <w:vAlign w:val="center"/>
          </w:tcPr>
          <w:p w14:paraId="15D88048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You</w:t>
            </w:r>
          </w:p>
        </w:tc>
        <w:tc>
          <w:tcPr>
            <w:tcW w:w="2823" w:type="dxa"/>
            <w:gridSpan w:val="5"/>
            <w:shd w:val="clear" w:color="auto" w:fill="E0E0E0"/>
            <w:vAlign w:val="center"/>
          </w:tcPr>
          <w:p w14:paraId="2DBE0EA4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Your partner </w:t>
            </w:r>
          </w:p>
        </w:tc>
      </w:tr>
      <w:tr w:rsidR="003701AA" w:rsidRPr="00156949" w14:paraId="754C0FBE" w14:textId="77777777" w:rsidTr="00DD523C">
        <w:trPr>
          <w:trHeight w:val="567"/>
          <w:jc w:val="center"/>
        </w:trPr>
        <w:tc>
          <w:tcPr>
            <w:tcW w:w="5175" w:type="dxa"/>
            <w:gridSpan w:val="2"/>
            <w:vAlign w:val="center"/>
          </w:tcPr>
          <w:p w14:paraId="328F3040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2754" w:type="dxa"/>
            <w:gridSpan w:val="5"/>
            <w:vAlign w:val="center"/>
          </w:tcPr>
          <w:p w14:paraId="3A3ADDCB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14:paraId="7F5B86B7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416A7DCB" w14:textId="77777777" w:rsidTr="00DD523C">
        <w:trPr>
          <w:trHeight w:val="567"/>
          <w:jc w:val="center"/>
        </w:trPr>
        <w:tc>
          <w:tcPr>
            <w:tcW w:w="5175" w:type="dxa"/>
            <w:gridSpan w:val="2"/>
            <w:vAlign w:val="center"/>
          </w:tcPr>
          <w:p w14:paraId="0204D035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2754" w:type="dxa"/>
            <w:gridSpan w:val="5"/>
            <w:vAlign w:val="center"/>
          </w:tcPr>
          <w:p w14:paraId="0DB42F30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14:paraId="5483052D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354DD95C" w14:textId="77777777" w:rsidTr="00DD523C">
        <w:trPr>
          <w:trHeight w:val="567"/>
          <w:jc w:val="center"/>
        </w:trPr>
        <w:tc>
          <w:tcPr>
            <w:tcW w:w="5175" w:type="dxa"/>
            <w:gridSpan w:val="2"/>
            <w:tcBorders>
              <w:bottom w:val="single" w:sz="4" w:space="0" w:color="auto"/>
            </w:tcBorders>
            <w:vAlign w:val="center"/>
          </w:tcPr>
          <w:p w14:paraId="2D68A48C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754" w:type="dxa"/>
            <w:gridSpan w:val="5"/>
            <w:tcBorders>
              <w:bottom w:val="single" w:sz="4" w:space="0" w:color="auto"/>
            </w:tcBorders>
            <w:vAlign w:val="center"/>
          </w:tcPr>
          <w:p w14:paraId="227D537F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vAlign w:val="center"/>
          </w:tcPr>
          <w:p w14:paraId="3CF8F14D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68324603" w14:textId="77777777" w:rsidTr="00DD5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5B8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National Insurance Number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869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032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5C9820A9" w14:textId="77777777" w:rsidTr="00EB7B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800" w14:textId="77777777" w:rsidR="003701AA" w:rsidRDefault="003701AA" w:rsidP="00FE7A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play places required</w:t>
            </w:r>
          </w:p>
          <w:p w14:paraId="13CF5BF5" w14:textId="77777777" w:rsidR="003701AA" w:rsidRPr="00156949" w:rsidRDefault="003701AA" w:rsidP="00FE7A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(Children aged 4-12)</w:t>
            </w:r>
          </w:p>
        </w:tc>
        <w:tc>
          <w:tcPr>
            <w:tcW w:w="5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579" w14:textId="77777777" w:rsidR="003701AA" w:rsidRPr="00156949" w:rsidRDefault="003701AA" w:rsidP="00FE7A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0A4DD373" w14:textId="77777777" w:rsidTr="00EB7B33">
        <w:trPr>
          <w:trHeight w:val="77"/>
          <w:jc w:val="center"/>
        </w:trPr>
        <w:tc>
          <w:tcPr>
            <w:tcW w:w="10752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29EBF4" w14:textId="77777777" w:rsidR="003701AA" w:rsidRPr="00156949" w:rsidRDefault="003701AA" w:rsidP="00FE7A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5F0190E8" w14:textId="77777777" w:rsidTr="00FE7A73">
        <w:trPr>
          <w:trHeight w:val="567"/>
          <w:jc w:val="center"/>
        </w:trPr>
        <w:tc>
          <w:tcPr>
            <w:tcW w:w="10752" w:type="dxa"/>
            <w:gridSpan w:val="12"/>
            <w:shd w:val="clear" w:color="auto" w:fill="E0E0E0"/>
            <w:vAlign w:val="center"/>
          </w:tcPr>
          <w:p w14:paraId="66B59427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Part 3: Address details – You must live in the </w:t>
            </w:r>
            <w:smartTag w:uri="urn:schemas-microsoft-com:office:smarttags" w:element="City">
              <w:r w:rsidRPr="00156949">
                <w:rPr>
                  <w:rFonts w:ascii="Arial" w:hAnsi="Arial" w:cs="Arial"/>
                  <w:b/>
                  <w:sz w:val="24"/>
                  <w:szCs w:val="24"/>
                </w:rPr>
                <w:t>London</w:t>
              </w:r>
            </w:smartTag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 Borough of </w:t>
            </w:r>
            <w:smartTag w:uri="urn:schemas-microsoft-com:office:smarttags" w:element="place">
              <w:smartTag w:uri="urn:schemas-microsoft-com:office:smarttags" w:element="City">
                <w:r w:rsidRPr="00156949">
                  <w:rPr>
                    <w:rFonts w:ascii="Arial" w:hAnsi="Arial" w:cs="Arial"/>
                    <w:b/>
                    <w:sz w:val="24"/>
                    <w:szCs w:val="24"/>
                  </w:rPr>
                  <w:t>Camden</w:t>
                </w:r>
              </w:smartTag>
            </w:smartTag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 to apply for a subsidised play place</w:t>
            </w:r>
          </w:p>
        </w:tc>
      </w:tr>
      <w:tr w:rsidR="003701AA" w:rsidRPr="00156949" w14:paraId="5110926E" w14:textId="77777777" w:rsidTr="00DD523C">
        <w:trPr>
          <w:trHeight w:val="454"/>
          <w:jc w:val="center"/>
        </w:trPr>
        <w:tc>
          <w:tcPr>
            <w:tcW w:w="2587" w:type="dxa"/>
            <w:tcBorders>
              <w:bottom w:val="nil"/>
            </w:tcBorders>
            <w:vAlign w:val="center"/>
          </w:tcPr>
          <w:p w14:paraId="5A20EDF8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165" w:type="dxa"/>
            <w:gridSpan w:val="11"/>
            <w:vAlign w:val="center"/>
          </w:tcPr>
          <w:p w14:paraId="3C562D31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23FCA5E5" w14:textId="77777777" w:rsidTr="00DD523C">
        <w:trPr>
          <w:trHeight w:val="454"/>
          <w:jc w:val="center"/>
        </w:trPr>
        <w:tc>
          <w:tcPr>
            <w:tcW w:w="2587" w:type="dxa"/>
            <w:tcBorders>
              <w:top w:val="nil"/>
              <w:bottom w:val="nil"/>
            </w:tcBorders>
            <w:vAlign w:val="center"/>
          </w:tcPr>
          <w:p w14:paraId="03CE79CE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5" w:type="dxa"/>
            <w:gridSpan w:val="11"/>
            <w:vAlign w:val="center"/>
          </w:tcPr>
          <w:p w14:paraId="23238045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3EB7E253" w14:textId="77777777" w:rsidTr="00DD523C">
        <w:trPr>
          <w:trHeight w:val="454"/>
          <w:jc w:val="center"/>
        </w:trPr>
        <w:tc>
          <w:tcPr>
            <w:tcW w:w="2587" w:type="dxa"/>
            <w:tcBorders>
              <w:top w:val="nil"/>
            </w:tcBorders>
            <w:vAlign w:val="center"/>
          </w:tcPr>
          <w:p w14:paraId="2E74F8F7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5" w:type="dxa"/>
            <w:gridSpan w:val="11"/>
            <w:vAlign w:val="center"/>
          </w:tcPr>
          <w:p w14:paraId="587FED1A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1ADA7833" w14:textId="77777777" w:rsidTr="00DD523C">
        <w:trPr>
          <w:trHeight w:val="454"/>
          <w:jc w:val="center"/>
        </w:trPr>
        <w:tc>
          <w:tcPr>
            <w:tcW w:w="2587" w:type="dxa"/>
            <w:vAlign w:val="center"/>
          </w:tcPr>
          <w:p w14:paraId="2F7268DD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8165" w:type="dxa"/>
            <w:gridSpan w:val="11"/>
            <w:vAlign w:val="center"/>
          </w:tcPr>
          <w:p w14:paraId="532DB08A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224C0C13" w14:textId="77777777" w:rsidTr="00DD523C">
        <w:trPr>
          <w:trHeight w:val="454"/>
          <w:jc w:val="center"/>
        </w:trPr>
        <w:tc>
          <w:tcPr>
            <w:tcW w:w="2587" w:type="dxa"/>
            <w:vAlign w:val="center"/>
          </w:tcPr>
          <w:p w14:paraId="4A41FCBE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Telephone Number(s)</w:t>
            </w:r>
          </w:p>
        </w:tc>
        <w:tc>
          <w:tcPr>
            <w:tcW w:w="8165" w:type="dxa"/>
            <w:gridSpan w:val="11"/>
            <w:vAlign w:val="center"/>
          </w:tcPr>
          <w:p w14:paraId="6089D20C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4728AB3E" w14:textId="77777777" w:rsidTr="00FE7A73">
        <w:trPr>
          <w:trHeight w:val="425"/>
          <w:jc w:val="center"/>
        </w:trPr>
        <w:tc>
          <w:tcPr>
            <w:tcW w:w="107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A77F617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0110068F" w14:textId="77777777" w:rsidTr="00DD523C">
        <w:trPr>
          <w:trHeight w:val="567"/>
          <w:jc w:val="center"/>
        </w:trPr>
        <w:tc>
          <w:tcPr>
            <w:tcW w:w="5186" w:type="dxa"/>
            <w:gridSpan w:val="3"/>
            <w:shd w:val="clear" w:color="auto" w:fill="E0E0E0"/>
            <w:vAlign w:val="center"/>
          </w:tcPr>
          <w:p w14:paraId="7E3E5006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Part 4:  Students</w:t>
            </w:r>
          </w:p>
        </w:tc>
        <w:tc>
          <w:tcPr>
            <w:tcW w:w="2743" w:type="dxa"/>
            <w:gridSpan w:val="4"/>
            <w:shd w:val="clear" w:color="auto" w:fill="E0E0E0"/>
            <w:vAlign w:val="center"/>
          </w:tcPr>
          <w:p w14:paraId="3790E29A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You</w:t>
            </w:r>
          </w:p>
        </w:tc>
        <w:tc>
          <w:tcPr>
            <w:tcW w:w="2823" w:type="dxa"/>
            <w:gridSpan w:val="5"/>
            <w:shd w:val="clear" w:color="auto" w:fill="E0E0E0"/>
            <w:vAlign w:val="center"/>
          </w:tcPr>
          <w:p w14:paraId="4C52017D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Your partner</w:t>
            </w:r>
          </w:p>
        </w:tc>
      </w:tr>
      <w:tr w:rsidR="003701AA" w:rsidRPr="00156949" w14:paraId="32DB9EC9" w14:textId="77777777" w:rsidTr="00DD523C">
        <w:trPr>
          <w:trHeight w:val="567"/>
          <w:jc w:val="center"/>
        </w:trPr>
        <w:tc>
          <w:tcPr>
            <w:tcW w:w="5186" w:type="dxa"/>
            <w:gridSpan w:val="3"/>
            <w:vAlign w:val="center"/>
          </w:tcPr>
          <w:p w14:paraId="5ED84FDF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Are you or your partner a student</w:t>
            </w: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B7D197F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</w:tblGrid>
            <w:tr w:rsidR="003701AA" w:rsidRPr="00156949" w14:paraId="56CC9E28" w14:textId="77777777" w:rsidTr="009E77AB"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E943" w14:textId="77777777" w:rsidR="003701AA" w:rsidRPr="00156949" w:rsidRDefault="003701AA" w:rsidP="009E77AB">
                  <w:pPr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DC5740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5A0BE93F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</w:tblGrid>
            <w:tr w:rsidR="003701AA" w:rsidRPr="00156949" w14:paraId="1879C5C8" w14:textId="77777777" w:rsidTr="009E77AB"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FFC2B" w14:textId="77777777" w:rsidR="003701AA" w:rsidRPr="00156949" w:rsidRDefault="003701AA" w:rsidP="009E77AB">
                  <w:pPr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A53A10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nil"/>
            </w:tcBorders>
            <w:vAlign w:val="center"/>
          </w:tcPr>
          <w:p w14:paraId="67B13853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</w:tblGrid>
            <w:tr w:rsidR="003701AA" w:rsidRPr="00156949" w14:paraId="3EF724F3" w14:textId="77777777" w:rsidTr="009E77AB"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B10E" w14:textId="77777777" w:rsidR="003701AA" w:rsidRPr="00156949" w:rsidRDefault="003701AA" w:rsidP="009E77AB">
                  <w:pPr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516754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vAlign w:val="center"/>
          </w:tcPr>
          <w:p w14:paraId="0FF5CE52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58" w:type="dxa"/>
            <w:gridSpan w:val="2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</w:tblGrid>
            <w:tr w:rsidR="003701AA" w:rsidRPr="00156949" w14:paraId="5CD8FD59" w14:textId="77777777" w:rsidTr="009E77AB"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DA3B" w14:textId="77777777" w:rsidR="003701AA" w:rsidRPr="00156949" w:rsidRDefault="003701AA" w:rsidP="009E77AB">
                  <w:pPr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B7C191A" w14:textId="77777777" w:rsidR="003701AA" w:rsidRPr="00156949" w:rsidRDefault="003701AA" w:rsidP="009E77A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1AA" w:rsidRPr="00156949" w14:paraId="4F3BC942" w14:textId="77777777" w:rsidTr="00FE7A73">
        <w:trPr>
          <w:trHeight w:val="373"/>
          <w:jc w:val="center"/>
        </w:trPr>
        <w:tc>
          <w:tcPr>
            <w:tcW w:w="107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E676288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213D4FD6" w14:textId="77777777" w:rsidTr="00FE7A73">
        <w:trPr>
          <w:trHeight w:val="495"/>
          <w:jc w:val="center"/>
        </w:trPr>
        <w:tc>
          <w:tcPr>
            <w:tcW w:w="10752" w:type="dxa"/>
            <w:gridSpan w:val="12"/>
            <w:shd w:val="clear" w:color="auto" w:fill="E0E0E0"/>
            <w:vAlign w:val="center"/>
          </w:tcPr>
          <w:p w14:paraId="43A4B840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Part 5:  Proof of Income </w:t>
            </w:r>
          </w:p>
        </w:tc>
      </w:tr>
      <w:tr w:rsidR="003701AA" w:rsidRPr="00156949" w14:paraId="16B0F2D6" w14:textId="77777777" w:rsidTr="00FE7A73">
        <w:trPr>
          <w:trHeight w:val="832"/>
          <w:jc w:val="center"/>
        </w:trPr>
        <w:tc>
          <w:tcPr>
            <w:tcW w:w="10752" w:type="dxa"/>
            <w:gridSpan w:val="12"/>
            <w:vAlign w:val="center"/>
          </w:tcPr>
          <w:p w14:paraId="482C7D63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 xml:space="preserve">Please tick to tell us what proof you are sending with this form. </w:t>
            </w:r>
          </w:p>
          <w:p w14:paraId="6DD32517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 xml:space="preserve">Please send in copies of your documents as we will not be able to return originals.   </w:t>
            </w:r>
          </w:p>
          <w:p w14:paraId="5842D34C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Please ensure the copies are legible or we may not be able to process your application</w:t>
            </w:r>
          </w:p>
        </w:tc>
      </w:tr>
      <w:tr w:rsidR="003701AA" w:rsidRPr="00156949" w14:paraId="4005E522" w14:textId="77777777" w:rsidTr="00DD523C">
        <w:trPr>
          <w:trHeight w:val="985"/>
          <w:jc w:val="center"/>
        </w:trPr>
        <w:tc>
          <w:tcPr>
            <w:tcW w:w="10124" w:type="dxa"/>
            <w:gridSpan w:val="11"/>
            <w:vAlign w:val="center"/>
          </w:tcPr>
          <w:p w14:paraId="1D60C89F" w14:textId="77777777" w:rsidR="003701AA" w:rsidRPr="00156949" w:rsidRDefault="003701AA" w:rsidP="009E77AB">
            <w:pPr>
              <w:pStyle w:val="BodyText"/>
              <w:spacing w:line="276" w:lineRule="auto"/>
              <w:rPr>
                <w:rFonts w:ascii="Arial" w:hAnsi="Arial"/>
              </w:rPr>
            </w:pPr>
            <w:r w:rsidRPr="00156949">
              <w:rPr>
                <w:rFonts w:ascii="Arial" w:hAnsi="Arial"/>
                <w:b/>
                <w:bCs/>
              </w:rPr>
              <w:t>Proof of eligibility</w:t>
            </w:r>
          </w:p>
          <w:p w14:paraId="24FD3D2D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sz w:val="24"/>
                <w:szCs w:val="24"/>
              </w:rPr>
              <w:t>Working tax credit letter (dated within the last 12 months)</w:t>
            </w:r>
          </w:p>
        </w:tc>
        <w:tc>
          <w:tcPr>
            <w:tcW w:w="62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</w:tblGrid>
            <w:tr w:rsidR="003701AA" w:rsidRPr="00156949" w14:paraId="5B2A9C6E" w14:textId="77777777" w:rsidTr="009E77AB"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0B0C8" w14:textId="77777777" w:rsidR="003701AA" w:rsidRPr="00156949" w:rsidRDefault="003701AA" w:rsidP="009E77AB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C01582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7EDC1CDE" w14:textId="77777777" w:rsidTr="00DD523C">
        <w:trPr>
          <w:trHeight w:val="832"/>
          <w:jc w:val="center"/>
        </w:trPr>
        <w:tc>
          <w:tcPr>
            <w:tcW w:w="10124" w:type="dxa"/>
            <w:gridSpan w:val="11"/>
            <w:vAlign w:val="center"/>
          </w:tcPr>
          <w:p w14:paraId="3D341913" w14:textId="77777777" w:rsidR="003701AA" w:rsidRPr="00156949" w:rsidRDefault="003701AA" w:rsidP="009E77AB">
            <w:pPr>
              <w:pStyle w:val="BodyText"/>
              <w:spacing w:line="276" w:lineRule="auto"/>
              <w:rPr>
                <w:rFonts w:ascii="Arial" w:hAnsi="Arial"/>
                <w:b/>
                <w:bCs/>
              </w:rPr>
            </w:pPr>
            <w:r w:rsidRPr="00156949">
              <w:rPr>
                <w:rFonts w:ascii="Arial" w:hAnsi="Arial"/>
                <w:b/>
                <w:bCs/>
              </w:rPr>
              <w:t>Proof of Student status</w:t>
            </w:r>
          </w:p>
          <w:p w14:paraId="12B2D1EF" w14:textId="77777777" w:rsidR="003701AA" w:rsidRPr="00156949" w:rsidRDefault="003701AA" w:rsidP="009E77AB">
            <w:pPr>
              <w:pStyle w:val="BodyText"/>
              <w:spacing w:line="276" w:lineRule="auto"/>
              <w:rPr>
                <w:rFonts w:ascii="Arial" w:hAnsi="Arial"/>
                <w:bCs/>
              </w:rPr>
            </w:pPr>
            <w:r w:rsidRPr="00156949">
              <w:rPr>
                <w:rFonts w:ascii="Arial" w:hAnsi="Arial"/>
                <w:bCs/>
              </w:rPr>
              <w:t xml:space="preserve">A letter from your college or university confirming that you are a full time student </w:t>
            </w:r>
            <w:ins w:id="1" w:author="Trewavas, Louise" w:date="2012-05-31T09:43:00Z">
              <w:r w:rsidR="00CE010B">
                <w:rPr>
                  <w:rFonts w:ascii="Arial" w:hAnsi="Arial"/>
                  <w:bCs/>
                </w:rPr>
                <w:br/>
              </w:r>
            </w:ins>
            <w:r w:rsidRPr="00156949">
              <w:rPr>
                <w:rFonts w:ascii="Arial" w:hAnsi="Arial"/>
                <w:bCs/>
              </w:rPr>
              <w:t>(Student council tax exemption certificate)</w:t>
            </w:r>
          </w:p>
        </w:tc>
        <w:tc>
          <w:tcPr>
            <w:tcW w:w="62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</w:tblGrid>
            <w:tr w:rsidR="003701AA" w:rsidRPr="00156949" w14:paraId="53D4E82F" w14:textId="77777777" w:rsidTr="009E77AB"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C841B" w14:textId="77777777" w:rsidR="003701AA" w:rsidRPr="00156949" w:rsidRDefault="003701AA" w:rsidP="009E77AB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DC2DF7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559B4F15" w14:textId="77777777" w:rsidTr="00FE7A73">
        <w:trPr>
          <w:jc w:val="center"/>
        </w:trPr>
        <w:tc>
          <w:tcPr>
            <w:tcW w:w="10752" w:type="dxa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4C5D11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01AA" w:rsidRPr="00156949" w14:paraId="24177438" w14:textId="77777777" w:rsidTr="00FE7A73">
        <w:trPr>
          <w:trHeight w:val="612"/>
          <w:jc w:val="center"/>
        </w:trPr>
        <w:tc>
          <w:tcPr>
            <w:tcW w:w="10752" w:type="dxa"/>
            <w:gridSpan w:val="12"/>
            <w:shd w:val="clear" w:color="auto" w:fill="E0E0E0"/>
            <w:vAlign w:val="center"/>
          </w:tcPr>
          <w:p w14:paraId="4235C6C6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Part 6: Declaration </w:t>
            </w:r>
          </w:p>
        </w:tc>
      </w:tr>
      <w:tr w:rsidR="003701AA" w:rsidRPr="00156949" w14:paraId="4B585EE5" w14:textId="77777777" w:rsidTr="00FE7A73">
        <w:trPr>
          <w:trHeight w:val="1117"/>
          <w:jc w:val="center"/>
        </w:trPr>
        <w:tc>
          <w:tcPr>
            <w:tcW w:w="10752" w:type="dxa"/>
            <w:gridSpan w:val="12"/>
            <w:shd w:val="clear" w:color="auto" w:fill="FFFFFF"/>
            <w:vAlign w:val="center"/>
          </w:tcPr>
          <w:p w14:paraId="32D25D77" w14:textId="77777777" w:rsidR="003701AA" w:rsidRPr="00156949" w:rsidRDefault="003701AA" w:rsidP="009E77AB">
            <w:pPr>
              <w:pStyle w:val="BodyText"/>
              <w:spacing w:line="276" w:lineRule="auto"/>
              <w:jc w:val="both"/>
              <w:rPr>
                <w:rFonts w:ascii="Arial" w:hAnsi="Arial"/>
                <w:b/>
              </w:rPr>
            </w:pPr>
            <w:r w:rsidRPr="00156949">
              <w:rPr>
                <w:rFonts w:ascii="Arial" w:hAnsi="Arial"/>
              </w:rPr>
              <w:t>I declare that the information I have given on this form is true and complete to the best of my knowledge and belief. I understand that if I have stated anything on it which I know to be untrue my eligibility for a subsidy will be withdrawn</w:t>
            </w:r>
          </w:p>
        </w:tc>
      </w:tr>
      <w:tr w:rsidR="003701AA" w:rsidRPr="00156949" w14:paraId="01F321BF" w14:textId="77777777" w:rsidTr="00FE7A73">
        <w:trPr>
          <w:trHeight w:val="704"/>
          <w:jc w:val="center"/>
        </w:trPr>
        <w:tc>
          <w:tcPr>
            <w:tcW w:w="10752" w:type="dxa"/>
            <w:gridSpan w:val="12"/>
            <w:shd w:val="clear" w:color="auto" w:fill="FFFFFF"/>
            <w:vAlign w:val="center"/>
          </w:tcPr>
          <w:p w14:paraId="183D47AB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Your signature:</w:t>
            </w:r>
          </w:p>
        </w:tc>
      </w:tr>
      <w:tr w:rsidR="003701AA" w:rsidRPr="00156949" w14:paraId="4402E76A" w14:textId="77777777" w:rsidTr="00FE7A73">
        <w:trPr>
          <w:trHeight w:val="704"/>
          <w:jc w:val="center"/>
        </w:trPr>
        <w:tc>
          <w:tcPr>
            <w:tcW w:w="10752" w:type="dxa"/>
            <w:gridSpan w:val="12"/>
            <w:shd w:val="clear" w:color="auto" w:fill="FFFFFF"/>
            <w:vAlign w:val="center"/>
          </w:tcPr>
          <w:p w14:paraId="67625FD2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3701AA" w:rsidRPr="00156949" w14:paraId="1A95A668" w14:textId="77777777" w:rsidTr="00FE7A73">
        <w:trPr>
          <w:trHeight w:val="123"/>
          <w:jc w:val="center"/>
        </w:trPr>
        <w:tc>
          <w:tcPr>
            <w:tcW w:w="10752" w:type="dxa"/>
            <w:gridSpan w:val="12"/>
            <w:tcBorders>
              <w:left w:val="nil"/>
              <w:right w:val="nil"/>
            </w:tcBorders>
            <w:vAlign w:val="center"/>
          </w:tcPr>
          <w:p w14:paraId="3E749C1C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1AA" w:rsidRPr="00156949" w14:paraId="45D8CA2D" w14:textId="77777777" w:rsidTr="00FE7A73">
        <w:trPr>
          <w:trHeight w:val="868"/>
          <w:jc w:val="center"/>
        </w:trPr>
        <w:tc>
          <w:tcPr>
            <w:tcW w:w="10752" w:type="dxa"/>
            <w:gridSpan w:val="12"/>
            <w:shd w:val="clear" w:color="auto" w:fill="E0E0E0"/>
            <w:vAlign w:val="center"/>
          </w:tcPr>
          <w:p w14:paraId="7A1D9B26" w14:textId="77777777" w:rsidR="003701AA" w:rsidRPr="00156949" w:rsidRDefault="003701AA" w:rsidP="009E77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sz w:val="24"/>
                <w:szCs w:val="24"/>
              </w:rPr>
              <w:t xml:space="preserve">PLEASE ONLY SUBMIT ONE FORM HOWEVER MANY PLAY PLACES YOU APPLY FOR </w:t>
            </w:r>
          </w:p>
          <w:p w14:paraId="5CD609EC" w14:textId="77777777" w:rsidR="003701AA" w:rsidRPr="00156949" w:rsidRDefault="003701AA" w:rsidP="009E77A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478C29" w14:textId="77777777" w:rsidR="003701AA" w:rsidRPr="00156949" w:rsidRDefault="003701AA" w:rsidP="00DD523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949">
              <w:rPr>
                <w:rFonts w:ascii="Arial" w:hAnsi="Arial" w:cs="Arial"/>
                <w:b/>
                <w:bCs/>
                <w:sz w:val="24"/>
                <w:szCs w:val="24"/>
              </w:rPr>
              <w:t>Return this form to: Benefits Service</w:t>
            </w:r>
            <w:r w:rsidR="00DD523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1569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ins w:id="2" w:author="Trewavas, Louise" w:date="2012-05-31T09:41:00Z">
              <w:r w:rsidR="00CE010B">
                <w:rPr>
                  <w:rFonts w:ascii="Arial" w:hAnsi="Arial" w:cs="Arial"/>
                  <w:b/>
                  <w:bCs/>
                  <w:sz w:val="24"/>
                  <w:szCs w:val="24"/>
                </w:rPr>
                <w:br/>
              </w:r>
            </w:ins>
            <w:r w:rsidRPr="001569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Camden Town Hall, </w:t>
            </w:r>
            <w:r w:rsidR="00DD523C">
              <w:rPr>
                <w:rFonts w:ascii="Arial" w:hAnsi="Arial" w:cs="Arial"/>
                <w:b/>
                <w:bCs/>
                <w:sz w:val="24"/>
                <w:szCs w:val="24"/>
              </w:rPr>
              <w:t>Judd Street</w:t>
            </w:r>
            <w:r w:rsidR="009018A0">
              <w:rPr>
                <w:rFonts w:ascii="Arial" w:hAnsi="Arial" w:cs="Arial"/>
                <w:b/>
                <w:bCs/>
                <w:sz w:val="24"/>
                <w:szCs w:val="24"/>
              </w:rPr>
              <w:t>, London</w:t>
            </w:r>
            <w:r w:rsidRPr="001569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WC1H </w:t>
            </w:r>
            <w:r w:rsidR="00DD523C">
              <w:rPr>
                <w:rFonts w:ascii="Arial" w:hAnsi="Arial" w:cs="Arial"/>
                <w:b/>
                <w:bCs/>
                <w:sz w:val="24"/>
                <w:szCs w:val="24"/>
              </w:rPr>
              <w:t>9JE</w:t>
            </w:r>
          </w:p>
        </w:tc>
      </w:tr>
    </w:tbl>
    <w:p w14:paraId="28D0EC8D" w14:textId="77777777" w:rsidR="003701AA" w:rsidRPr="00156949" w:rsidRDefault="003701AA" w:rsidP="00174157">
      <w:pPr>
        <w:spacing w:after="0"/>
        <w:rPr>
          <w:rFonts w:ascii="Arial" w:hAnsi="Arial" w:cs="Arial"/>
          <w:sz w:val="24"/>
          <w:szCs w:val="24"/>
        </w:rPr>
      </w:pPr>
    </w:p>
    <w:p w14:paraId="720FACA5" w14:textId="77777777" w:rsidR="003701AA" w:rsidRPr="00156949" w:rsidRDefault="003701AA" w:rsidP="00174157">
      <w:pPr>
        <w:spacing w:after="0"/>
        <w:rPr>
          <w:rFonts w:ascii="Arial" w:hAnsi="Arial" w:cs="Arial"/>
          <w:sz w:val="24"/>
          <w:szCs w:val="24"/>
        </w:rPr>
      </w:pPr>
    </w:p>
    <w:p w14:paraId="5E5F2476" w14:textId="77777777" w:rsidR="003701AA" w:rsidRDefault="003701AA"/>
    <w:sectPr w:rsidR="003701AA" w:rsidSect="00810C6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8DFE" w14:textId="77777777" w:rsidR="003701AA" w:rsidRDefault="003701AA" w:rsidP="00C21900">
      <w:pPr>
        <w:spacing w:after="0" w:line="240" w:lineRule="auto"/>
      </w:pPr>
      <w:r>
        <w:separator/>
      </w:r>
    </w:p>
  </w:endnote>
  <w:endnote w:type="continuationSeparator" w:id="0">
    <w:p w14:paraId="53775E9F" w14:textId="77777777" w:rsidR="003701AA" w:rsidRDefault="003701AA" w:rsidP="00C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D739" w14:textId="3CCFC07F" w:rsidR="003701AA" w:rsidRDefault="00EB7B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75E">
      <w:rPr>
        <w:noProof/>
      </w:rPr>
      <w:t>1</w:t>
    </w:r>
    <w:r>
      <w:rPr>
        <w:noProof/>
      </w:rPr>
      <w:fldChar w:fldCharType="end"/>
    </w:r>
  </w:p>
  <w:p w14:paraId="4BE877C1" w14:textId="77777777" w:rsidR="003701AA" w:rsidRDefault="003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AC5D" w14:textId="77777777" w:rsidR="003701AA" w:rsidRDefault="003701AA" w:rsidP="00C21900">
      <w:pPr>
        <w:spacing w:after="0" w:line="240" w:lineRule="auto"/>
      </w:pPr>
      <w:r>
        <w:separator/>
      </w:r>
    </w:p>
  </w:footnote>
  <w:footnote w:type="continuationSeparator" w:id="0">
    <w:p w14:paraId="2537E302" w14:textId="77777777" w:rsidR="003701AA" w:rsidRDefault="003701AA" w:rsidP="00C2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7"/>
    <w:rsid w:val="000C184B"/>
    <w:rsid w:val="00136EA9"/>
    <w:rsid w:val="00156949"/>
    <w:rsid w:val="00174157"/>
    <w:rsid w:val="00246C69"/>
    <w:rsid w:val="0031242F"/>
    <w:rsid w:val="00320D17"/>
    <w:rsid w:val="003701AA"/>
    <w:rsid w:val="003D46A3"/>
    <w:rsid w:val="0041475E"/>
    <w:rsid w:val="004D6A6E"/>
    <w:rsid w:val="005F2DC3"/>
    <w:rsid w:val="006B1D0F"/>
    <w:rsid w:val="00810C6E"/>
    <w:rsid w:val="009018A0"/>
    <w:rsid w:val="009060C2"/>
    <w:rsid w:val="009E77AB"/>
    <w:rsid w:val="00BD4CC0"/>
    <w:rsid w:val="00C21900"/>
    <w:rsid w:val="00C60F53"/>
    <w:rsid w:val="00CE010B"/>
    <w:rsid w:val="00CF0D9E"/>
    <w:rsid w:val="00DB1551"/>
    <w:rsid w:val="00DD523C"/>
    <w:rsid w:val="00E8390F"/>
    <w:rsid w:val="00EB7B33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9E459E"/>
  <w15:docId w15:val="{464E3D69-8B6B-4184-AC0B-D6BA5AB6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1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157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174157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4157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174157"/>
    <w:pPr>
      <w:spacing w:after="0" w:line="240" w:lineRule="auto"/>
    </w:pPr>
    <w:rPr>
      <w:rFonts w:ascii="Verdana" w:eastAsia="Times New Roman" w:hAnsi="Verdana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4157"/>
    <w:rPr>
      <w:rFonts w:ascii="Verdana" w:hAnsi="Verdana" w:cs="Arial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15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Barcz, Suzanne</dc:creator>
  <cp:lastModifiedBy>La Faci, Peter</cp:lastModifiedBy>
  <cp:revision>2</cp:revision>
  <dcterms:created xsi:type="dcterms:W3CDTF">2018-11-12T14:50:00Z</dcterms:created>
  <dcterms:modified xsi:type="dcterms:W3CDTF">2018-11-12T14:50:00Z</dcterms:modified>
</cp:coreProperties>
</file>