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6C" w:rsidRDefault="002D2BF5" w:rsidP="00CD317A">
      <w:pPr>
        <w:spacing w:after="0" w:line="240" w:lineRule="auto"/>
        <w:jc w:val="center"/>
        <w:rPr>
          <w:rFonts w:ascii="Arial" w:hAnsi="Arial"/>
          <w:b/>
          <w:sz w:val="20"/>
        </w:rPr>
      </w:pPr>
      <w:r w:rsidRPr="00CD317A">
        <w:rPr>
          <w:rFonts w:ascii="Arial" w:hAnsi="Arial"/>
          <w:b/>
          <w:sz w:val="20"/>
        </w:rPr>
        <w:t xml:space="preserve">Independent Audit of </w:t>
      </w:r>
      <w:r w:rsidR="00FA4B26" w:rsidRPr="00CD317A">
        <w:rPr>
          <w:rFonts w:ascii="Arial" w:hAnsi="Arial"/>
          <w:b/>
          <w:sz w:val="20"/>
        </w:rPr>
        <w:t>Viability</w:t>
      </w:r>
      <w:r w:rsidRPr="00CD317A">
        <w:rPr>
          <w:rFonts w:ascii="Arial" w:hAnsi="Arial"/>
          <w:b/>
          <w:sz w:val="20"/>
        </w:rPr>
        <w:t xml:space="preserve"> </w:t>
      </w:r>
      <w:r w:rsidR="00D470C8" w:rsidRPr="00CD317A">
        <w:rPr>
          <w:rFonts w:ascii="Arial" w:hAnsi="Arial"/>
          <w:b/>
          <w:sz w:val="20"/>
        </w:rPr>
        <w:t>details:</w:t>
      </w:r>
      <w:r w:rsidR="00A868E9" w:rsidRPr="00CD317A">
        <w:rPr>
          <w:rFonts w:ascii="Arial" w:hAnsi="Arial"/>
          <w:b/>
          <w:sz w:val="20"/>
        </w:rPr>
        <w:t xml:space="preserve"> </w:t>
      </w:r>
      <w:r w:rsidR="00FE7D6C" w:rsidRPr="00CD317A">
        <w:rPr>
          <w:rFonts w:ascii="Arial" w:hAnsi="Arial"/>
          <w:b/>
          <w:sz w:val="20"/>
        </w:rPr>
        <w:t>Instruction</w:t>
      </w:r>
    </w:p>
    <w:p w:rsidR="00CD317A" w:rsidRPr="00CD317A" w:rsidRDefault="00CD317A" w:rsidP="00CD317A">
      <w:pPr>
        <w:spacing w:after="0" w:line="240" w:lineRule="auto"/>
        <w:jc w:val="center"/>
        <w:rPr>
          <w:rFonts w:ascii="Arial" w:hAnsi="Arial"/>
          <w:b/>
          <w:sz w:val="20"/>
        </w:rPr>
      </w:pPr>
    </w:p>
    <w:p w:rsidR="00A868E9" w:rsidRDefault="00FE7D6C" w:rsidP="00CD317A">
      <w:pPr>
        <w:spacing w:after="0" w:line="240" w:lineRule="auto"/>
        <w:rPr>
          <w:rFonts w:ascii="Arial" w:hAnsi="Arial"/>
          <w:sz w:val="20"/>
        </w:rPr>
      </w:pPr>
      <w:r w:rsidRPr="00CD317A">
        <w:rPr>
          <w:rFonts w:ascii="Arial" w:hAnsi="Arial"/>
          <w:b/>
          <w:sz w:val="20"/>
        </w:rPr>
        <w:t>Section A (Site Summary)</w:t>
      </w:r>
      <w:r w:rsidRPr="00CD317A">
        <w:rPr>
          <w:rFonts w:ascii="Arial" w:hAnsi="Arial"/>
          <w:sz w:val="20"/>
        </w:rPr>
        <w:t xml:space="preserve"> – to be completed by Case Officer</w:t>
      </w:r>
    </w:p>
    <w:p w:rsidR="00CD317A" w:rsidRPr="00CD317A" w:rsidRDefault="00CD317A" w:rsidP="00CD317A">
      <w:pPr>
        <w:spacing w:after="0" w:line="240" w:lineRule="auto"/>
        <w:jc w:val="center"/>
        <w:rPr>
          <w:rFonts w:ascii="Arial" w:hAnsi="Arial"/>
          <w:sz w:val="20"/>
        </w:rPr>
      </w:pPr>
    </w:p>
    <w:tbl>
      <w:tblPr>
        <w:tblW w:w="872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192"/>
        <w:gridCol w:w="2061"/>
        <w:gridCol w:w="1701"/>
        <w:gridCol w:w="2773"/>
      </w:tblGrid>
      <w:tr w:rsidR="00DA07D9" w:rsidRPr="00CD317A" w:rsidTr="00DC05E1">
        <w:trPr>
          <w:trHeight w:val="568"/>
        </w:trPr>
        <w:tc>
          <w:tcPr>
            <w:tcW w:w="2192" w:type="dxa"/>
            <w:shd w:val="clear" w:color="auto" w:fill="auto"/>
            <w:tcMar>
              <w:top w:w="57" w:type="dxa"/>
            </w:tcMar>
            <w:vAlign w:val="center"/>
          </w:tcPr>
          <w:p w:rsidR="00DA07D9" w:rsidRPr="00CD317A" w:rsidRDefault="00DA07D9" w:rsidP="00CD317A">
            <w:pPr>
              <w:spacing w:after="0" w:line="240" w:lineRule="auto"/>
              <w:rPr>
                <w:rFonts w:ascii="Arial" w:hAnsi="Arial" w:cs="Tahoma"/>
                <w:b/>
                <w:sz w:val="20"/>
              </w:rPr>
            </w:pPr>
            <w:r w:rsidRPr="00CD317A">
              <w:rPr>
                <w:rFonts w:ascii="Arial" w:hAnsi="Arial" w:cs="Tahoma"/>
                <w:b/>
                <w:sz w:val="20"/>
              </w:rPr>
              <w:t>Case officer contact details:</w:t>
            </w:r>
          </w:p>
        </w:tc>
        <w:tc>
          <w:tcPr>
            <w:tcW w:w="2061" w:type="dxa"/>
            <w:shd w:val="clear" w:color="auto" w:fill="auto"/>
            <w:vAlign w:val="center"/>
          </w:tcPr>
          <w:p w:rsidR="00DA07D9" w:rsidRPr="00CD317A" w:rsidRDefault="00DA07D9" w:rsidP="00CD317A">
            <w:pPr>
              <w:spacing w:after="0" w:line="240" w:lineRule="auto"/>
              <w:rPr>
                <w:rFonts w:ascii="Arial" w:hAnsi="Arial" w:cs="Tahoma"/>
                <w:sz w:val="20"/>
              </w:rPr>
            </w:pPr>
          </w:p>
        </w:tc>
        <w:tc>
          <w:tcPr>
            <w:tcW w:w="1701" w:type="dxa"/>
            <w:shd w:val="clear" w:color="auto" w:fill="auto"/>
            <w:vAlign w:val="center"/>
          </w:tcPr>
          <w:p w:rsidR="00DA07D9" w:rsidRPr="00CD317A" w:rsidRDefault="00DA07D9" w:rsidP="00CD317A">
            <w:pPr>
              <w:spacing w:after="0" w:line="240" w:lineRule="auto"/>
              <w:rPr>
                <w:rFonts w:ascii="Arial" w:hAnsi="Arial" w:cs="Tahoma"/>
                <w:b/>
                <w:sz w:val="20"/>
              </w:rPr>
            </w:pPr>
            <w:r w:rsidRPr="00CD317A">
              <w:rPr>
                <w:rFonts w:ascii="Arial" w:hAnsi="Arial" w:cs="Tahoma"/>
                <w:b/>
                <w:sz w:val="20"/>
              </w:rPr>
              <w:t xml:space="preserve">Date of </w:t>
            </w:r>
            <w:r w:rsidR="00CD7A20" w:rsidRPr="00CD317A">
              <w:rPr>
                <w:rFonts w:ascii="Arial" w:hAnsi="Arial" w:cs="Tahoma"/>
                <w:b/>
                <w:sz w:val="20"/>
              </w:rPr>
              <w:t xml:space="preserve">audit </w:t>
            </w:r>
            <w:r w:rsidRPr="00CD317A">
              <w:rPr>
                <w:rFonts w:ascii="Arial" w:hAnsi="Arial" w:cs="Tahoma"/>
                <w:b/>
                <w:sz w:val="20"/>
              </w:rPr>
              <w:t>request:</w:t>
            </w:r>
          </w:p>
        </w:tc>
        <w:tc>
          <w:tcPr>
            <w:tcW w:w="2773" w:type="dxa"/>
            <w:shd w:val="clear" w:color="auto" w:fill="auto"/>
            <w:vAlign w:val="center"/>
          </w:tcPr>
          <w:p w:rsidR="00DA07D9" w:rsidRPr="00CD317A" w:rsidRDefault="00DA07D9" w:rsidP="00CD317A">
            <w:pPr>
              <w:spacing w:after="0" w:line="240" w:lineRule="auto"/>
              <w:rPr>
                <w:rFonts w:ascii="Arial" w:hAnsi="Arial" w:cs="Tahoma"/>
                <w:b/>
                <w:sz w:val="20"/>
              </w:rPr>
            </w:pPr>
          </w:p>
        </w:tc>
      </w:tr>
      <w:tr w:rsidR="00DA07D9" w:rsidRPr="00CD317A" w:rsidTr="00DC05E1">
        <w:trPr>
          <w:trHeight w:val="634"/>
        </w:trPr>
        <w:tc>
          <w:tcPr>
            <w:tcW w:w="2192" w:type="dxa"/>
            <w:shd w:val="clear" w:color="auto" w:fill="auto"/>
            <w:tcMar>
              <w:top w:w="57" w:type="dxa"/>
            </w:tcMar>
            <w:vAlign w:val="center"/>
          </w:tcPr>
          <w:p w:rsidR="00DA07D9" w:rsidRPr="00CD317A" w:rsidRDefault="00DA07D9" w:rsidP="00CD317A">
            <w:pPr>
              <w:spacing w:after="0" w:line="240" w:lineRule="auto"/>
              <w:rPr>
                <w:rFonts w:ascii="Arial" w:hAnsi="Arial" w:cs="Tahoma"/>
                <w:b/>
                <w:sz w:val="20"/>
              </w:rPr>
            </w:pPr>
            <w:r w:rsidRPr="00CD317A">
              <w:rPr>
                <w:rFonts w:ascii="Arial" w:hAnsi="Arial" w:cs="Tahoma"/>
                <w:b/>
                <w:sz w:val="20"/>
              </w:rPr>
              <w:t>Camden Reference:</w:t>
            </w:r>
          </w:p>
        </w:tc>
        <w:tc>
          <w:tcPr>
            <w:tcW w:w="2061" w:type="dxa"/>
            <w:shd w:val="clear" w:color="auto" w:fill="auto"/>
            <w:vAlign w:val="center"/>
          </w:tcPr>
          <w:p w:rsidR="00DA07D9" w:rsidRPr="00CD317A" w:rsidRDefault="00DA07D9" w:rsidP="00CD317A">
            <w:pPr>
              <w:spacing w:after="0" w:line="240" w:lineRule="auto"/>
              <w:rPr>
                <w:rFonts w:ascii="Arial" w:hAnsi="Arial" w:cs="Tahoma"/>
                <w:sz w:val="20"/>
              </w:rPr>
            </w:pPr>
          </w:p>
        </w:tc>
        <w:tc>
          <w:tcPr>
            <w:tcW w:w="1701" w:type="dxa"/>
            <w:shd w:val="clear" w:color="auto" w:fill="auto"/>
          </w:tcPr>
          <w:p w:rsidR="00DA07D9" w:rsidRPr="00CD317A" w:rsidRDefault="00DA07D9" w:rsidP="00CD317A">
            <w:pPr>
              <w:spacing w:after="0" w:line="240" w:lineRule="auto"/>
              <w:rPr>
                <w:rFonts w:ascii="Arial" w:hAnsi="Arial" w:cs="Tahoma"/>
                <w:b/>
                <w:sz w:val="20"/>
              </w:rPr>
            </w:pPr>
            <w:r w:rsidRPr="00CD317A">
              <w:rPr>
                <w:rFonts w:ascii="Arial" w:hAnsi="Arial" w:cs="Tahoma"/>
                <w:b/>
                <w:sz w:val="20"/>
              </w:rPr>
              <w:t>Statutory consultation end date:</w:t>
            </w:r>
          </w:p>
        </w:tc>
        <w:tc>
          <w:tcPr>
            <w:tcW w:w="2773" w:type="dxa"/>
            <w:shd w:val="clear" w:color="auto" w:fill="auto"/>
            <w:vAlign w:val="center"/>
          </w:tcPr>
          <w:p w:rsidR="00DA07D9" w:rsidRPr="00CD317A" w:rsidRDefault="00DA07D9" w:rsidP="00CD317A">
            <w:pPr>
              <w:spacing w:after="0" w:line="240" w:lineRule="auto"/>
              <w:rPr>
                <w:rFonts w:ascii="Arial" w:hAnsi="Arial" w:cs="Tahoma"/>
                <w:sz w:val="20"/>
              </w:rPr>
            </w:pPr>
          </w:p>
        </w:tc>
      </w:tr>
      <w:tr w:rsidR="00DA07D9" w:rsidRPr="00CD317A" w:rsidTr="00DC05E1">
        <w:trPr>
          <w:trHeight w:val="502"/>
        </w:trPr>
        <w:tc>
          <w:tcPr>
            <w:tcW w:w="2192" w:type="dxa"/>
            <w:shd w:val="clear" w:color="auto" w:fill="auto"/>
            <w:tcMar>
              <w:top w:w="57" w:type="dxa"/>
            </w:tcMar>
            <w:vAlign w:val="center"/>
          </w:tcPr>
          <w:p w:rsidR="00DA07D9" w:rsidRPr="00CD317A" w:rsidRDefault="00DA07D9" w:rsidP="00CD317A">
            <w:pPr>
              <w:spacing w:after="0" w:line="240" w:lineRule="auto"/>
              <w:rPr>
                <w:rFonts w:ascii="Arial" w:hAnsi="Arial" w:cs="Tahoma"/>
                <w:b/>
                <w:sz w:val="20"/>
              </w:rPr>
            </w:pPr>
            <w:r w:rsidRPr="00CD317A">
              <w:rPr>
                <w:rFonts w:ascii="Arial" w:hAnsi="Arial" w:cs="Tahoma"/>
                <w:b/>
                <w:sz w:val="20"/>
              </w:rPr>
              <w:t>Site Address:</w:t>
            </w:r>
          </w:p>
        </w:tc>
        <w:tc>
          <w:tcPr>
            <w:tcW w:w="6535" w:type="dxa"/>
            <w:gridSpan w:val="3"/>
            <w:shd w:val="clear" w:color="auto" w:fill="auto"/>
            <w:vAlign w:val="center"/>
          </w:tcPr>
          <w:p w:rsidR="00DA07D9" w:rsidRPr="00CD317A" w:rsidRDefault="00DA07D9" w:rsidP="00CD317A">
            <w:pPr>
              <w:spacing w:after="0" w:line="240" w:lineRule="auto"/>
              <w:rPr>
                <w:rFonts w:ascii="Arial" w:hAnsi="Arial" w:cs="Tahoma"/>
                <w:b/>
                <w:sz w:val="20"/>
              </w:rPr>
            </w:pPr>
          </w:p>
        </w:tc>
      </w:tr>
      <w:tr w:rsidR="00DA07D9" w:rsidRPr="00CD317A" w:rsidTr="00A868E9">
        <w:trPr>
          <w:trHeight w:val="502"/>
        </w:trPr>
        <w:tc>
          <w:tcPr>
            <w:tcW w:w="2192" w:type="dxa"/>
            <w:shd w:val="clear" w:color="auto" w:fill="auto"/>
            <w:tcMar>
              <w:top w:w="57" w:type="dxa"/>
            </w:tcMar>
          </w:tcPr>
          <w:p w:rsidR="00DA07D9" w:rsidRPr="00CD317A" w:rsidRDefault="00DA07D9" w:rsidP="00CD317A">
            <w:pPr>
              <w:spacing w:after="0" w:line="240" w:lineRule="auto"/>
              <w:rPr>
                <w:rFonts w:ascii="Arial" w:hAnsi="Arial" w:cs="Tahoma"/>
                <w:b/>
                <w:sz w:val="20"/>
              </w:rPr>
            </w:pPr>
            <w:r w:rsidRPr="00CD317A">
              <w:rPr>
                <w:rFonts w:ascii="Arial" w:hAnsi="Arial" w:cs="Tahoma"/>
                <w:b/>
                <w:sz w:val="20"/>
              </w:rPr>
              <w:t>Reason for A</w:t>
            </w:r>
            <w:r w:rsidR="00FA4B26" w:rsidRPr="00CD317A">
              <w:rPr>
                <w:rFonts w:ascii="Arial" w:hAnsi="Arial" w:cs="Tahoma"/>
                <w:b/>
                <w:sz w:val="20"/>
              </w:rPr>
              <w:t>ssessmen</w:t>
            </w:r>
            <w:r w:rsidRPr="00CD317A">
              <w:rPr>
                <w:rFonts w:ascii="Arial" w:hAnsi="Arial" w:cs="Tahoma"/>
                <w:b/>
                <w:sz w:val="20"/>
              </w:rPr>
              <w:t>t:</w:t>
            </w:r>
          </w:p>
        </w:tc>
        <w:tc>
          <w:tcPr>
            <w:tcW w:w="6535" w:type="dxa"/>
            <w:gridSpan w:val="3"/>
            <w:shd w:val="clear" w:color="auto" w:fill="auto"/>
          </w:tcPr>
          <w:p w:rsidR="00DA07D9" w:rsidRPr="00CD317A" w:rsidRDefault="00DA07D9" w:rsidP="00CD317A">
            <w:pPr>
              <w:spacing w:after="0" w:line="240" w:lineRule="auto"/>
              <w:rPr>
                <w:rFonts w:ascii="Arial" w:hAnsi="Arial" w:cs="Tahoma"/>
                <w:sz w:val="20"/>
              </w:rPr>
            </w:pPr>
          </w:p>
        </w:tc>
      </w:tr>
      <w:tr w:rsidR="00680FD9" w:rsidRPr="00CD317A" w:rsidTr="00680FD9">
        <w:trPr>
          <w:trHeight w:val="1212"/>
        </w:trPr>
        <w:tc>
          <w:tcPr>
            <w:tcW w:w="2192" w:type="dxa"/>
            <w:shd w:val="clear" w:color="auto" w:fill="auto"/>
            <w:tcMar>
              <w:top w:w="57" w:type="dxa"/>
            </w:tcMar>
          </w:tcPr>
          <w:p w:rsidR="00680FD9" w:rsidRPr="00CD317A" w:rsidRDefault="00680FD9" w:rsidP="00CD317A">
            <w:pPr>
              <w:spacing w:after="0" w:line="240" w:lineRule="auto"/>
              <w:rPr>
                <w:rFonts w:ascii="Arial" w:hAnsi="Arial" w:cs="Tahoma"/>
                <w:b/>
                <w:sz w:val="20"/>
              </w:rPr>
            </w:pPr>
            <w:r w:rsidRPr="00CD317A">
              <w:rPr>
                <w:rFonts w:ascii="Arial" w:hAnsi="Arial" w:cs="Tahoma"/>
                <w:b/>
                <w:sz w:val="20"/>
              </w:rPr>
              <w:t xml:space="preserve">Proposal description:    </w:t>
            </w:r>
          </w:p>
        </w:tc>
        <w:tc>
          <w:tcPr>
            <w:tcW w:w="6535" w:type="dxa"/>
            <w:gridSpan w:val="3"/>
            <w:shd w:val="clear" w:color="auto" w:fill="auto"/>
          </w:tcPr>
          <w:p w:rsidR="00680FD9" w:rsidRPr="00CD317A" w:rsidRDefault="00680FD9" w:rsidP="00CD317A">
            <w:pPr>
              <w:spacing w:after="0" w:line="240" w:lineRule="auto"/>
              <w:rPr>
                <w:rFonts w:ascii="Arial" w:hAnsi="Arial" w:cs="Tahoma"/>
                <w:sz w:val="20"/>
              </w:rPr>
            </w:pPr>
          </w:p>
        </w:tc>
      </w:tr>
      <w:tr w:rsidR="00680FD9" w:rsidRPr="00CD317A" w:rsidTr="00680FD9">
        <w:trPr>
          <w:trHeight w:val="1212"/>
        </w:trPr>
        <w:tc>
          <w:tcPr>
            <w:tcW w:w="2192" w:type="dxa"/>
            <w:shd w:val="clear" w:color="auto" w:fill="auto"/>
            <w:tcMar>
              <w:top w:w="57" w:type="dxa"/>
            </w:tcMar>
          </w:tcPr>
          <w:p w:rsidR="00680FD9" w:rsidRPr="00CD317A" w:rsidRDefault="00680FD9" w:rsidP="00CD317A">
            <w:pPr>
              <w:spacing w:after="0" w:line="240" w:lineRule="auto"/>
              <w:rPr>
                <w:rFonts w:ascii="Arial" w:hAnsi="Arial" w:cs="Tahoma"/>
                <w:b/>
                <w:sz w:val="20"/>
              </w:rPr>
            </w:pPr>
            <w:r w:rsidRPr="00CD317A">
              <w:rPr>
                <w:rFonts w:ascii="Arial" w:hAnsi="Arial" w:cs="Tahoma"/>
                <w:b/>
                <w:sz w:val="20"/>
              </w:rPr>
              <w:t>Relevant planning background</w:t>
            </w:r>
          </w:p>
        </w:tc>
        <w:tc>
          <w:tcPr>
            <w:tcW w:w="6535" w:type="dxa"/>
            <w:gridSpan w:val="3"/>
            <w:shd w:val="clear" w:color="auto" w:fill="auto"/>
          </w:tcPr>
          <w:p w:rsidR="00680FD9" w:rsidRPr="00CD317A" w:rsidRDefault="00680FD9" w:rsidP="00CD317A">
            <w:pPr>
              <w:spacing w:after="0" w:line="240" w:lineRule="auto"/>
              <w:rPr>
                <w:rFonts w:ascii="Arial" w:hAnsi="Arial" w:cs="Tahoma"/>
                <w:sz w:val="20"/>
              </w:rPr>
            </w:pPr>
          </w:p>
        </w:tc>
      </w:tr>
      <w:tr w:rsidR="00680FD9" w:rsidRPr="00CD317A" w:rsidTr="00680FD9">
        <w:trPr>
          <w:trHeight w:val="1212"/>
        </w:trPr>
        <w:tc>
          <w:tcPr>
            <w:tcW w:w="2192" w:type="dxa"/>
            <w:shd w:val="clear" w:color="auto" w:fill="auto"/>
            <w:tcMar>
              <w:top w:w="57" w:type="dxa"/>
            </w:tcMar>
          </w:tcPr>
          <w:p w:rsidR="00680FD9" w:rsidRPr="00CD317A" w:rsidRDefault="00680FD9" w:rsidP="00680FD9">
            <w:pPr>
              <w:spacing w:after="0" w:line="240" w:lineRule="auto"/>
              <w:rPr>
                <w:rFonts w:ascii="Arial" w:hAnsi="Arial" w:cs="Tahoma"/>
                <w:b/>
                <w:sz w:val="20"/>
              </w:rPr>
            </w:pPr>
            <w:r>
              <w:rPr>
                <w:rFonts w:ascii="Arial" w:hAnsi="Arial" w:cs="Tahoma"/>
                <w:b/>
                <w:sz w:val="20"/>
              </w:rPr>
              <w:t>Which ward is the application situated?</w:t>
            </w:r>
          </w:p>
        </w:tc>
        <w:tc>
          <w:tcPr>
            <w:tcW w:w="6535" w:type="dxa"/>
            <w:gridSpan w:val="3"/>
            <w:shd w:val="clear" w:color="auto" w:fill="auto"/>
          </w:tcPr>
          <w:p w:rsidR="00680FD9" w:rsidRPr="00CD317A" w:rsidRDefault="00680FD9" w:rsidP="00CD317A">
            <w:pPr>
              <w:spacing w:after="0" w:line="240" w:lineRule="auto"/>
              <w:rPr>
                <w:rFonts w:ascii="Arial" w:hAnsi="Arial" w:cs="Tahoma"/>
                <w:b/>
                <w:sz w:val="20"/>
              </w:rPr>
            </w:pPr>
          </w:p>
        </w:tc>
      </w:tr>
      <w:tr w:rsidR="00680FD9" w:rsidRPr="00CD317A" w:rsidTr="00680FD9">
        <w:trPr>
          <w:trHeight w:val="1212"/>
        </w:trPr>
        <w:tc>
          <w:tcPr>
            <w:tcW w:w="2192" w:type="dxa"/>
            <w:shd w:val="clear" w:color="auto" w:fill="auto"/>
            <w:tcMar>
              <w:top w:w="57" w:type="dxa"/>
            </w:tcMar>
          </w:tcPr>
          <w:p w:rsidR="00680FD9" w:rsidRPr="00CD317A" w:rsidRDefault="00680FD9" w:rsidP="00CD317A">
            <w:pPr>
              <w:spacing w:after="0" w:line="240" w:lineRule="auto"/>
              <w:rPr>
                <w:rFonts w:ascii="Arial" w:hAnsi="Arial" w:cs="Tahoma"/>
                <w:b/>
                <w:sz w:val="20"/>
              </w:rPr>
            </w:pPr>
            <w:r>
              <w:rPr>
                <w:rFonts w:ascii="Arial" w:hAnsi="Arial" w:cs="Tahoma"/>
                <w:b/>
                <w:sz w:val="20"/>
              </w:rPr>
              <w:t>Is there an adopted neighbourhood plan?</w:t>
            </w:r>
            <w:r w:rsidR="00B60656">
              <w:rPr>
                <w:rFonts w:ascii="Arial" w:hAnsi="Arial" w:cs="Tahoma"/>
                <w:b/>
                <w:sz w:val="20"/>
              </w:rPr>
              <w:t xml:space="preserve"> If so, which is it?</w:t>
            </w:r>
            <w:bookmarkStart w:id="0" w:name="_GoBack"/>
            <w:bookmarkEnd w:id="0"/>
          </w:p>
        </w:tc>
        <w:tc>
          <w:tcPr>
            <w:tcW w:w="6535" w:type="dxa"/>
            <w:gridSpan w:val="3"/>
            <w:shd w:val="clear" w:color="auto" w:fill="auto"/>
          </w:tcPr>
          <w:p w:rsidR="00680FD9" w:rsidRPr="00CD317A" w:rsidRDefault="00680FD9" w:rsidP="00CD317A">
            <w:pPr>
              <w:spacing w:after="0" w:line="240" w:lineRule="auto"/>
              <w:rPr>
                <w:rFonts w:ascii="Arial" w:hAnsi="Arial" w:cs="Tahoma"/>
                <w:b/>
                <w:sz w:val="20"/>
              </w:rPr>
            </w:pPr>
          </w:p>
        </w:tc>
      </w:tr>
    </w:tbl>
    <w:p w:rsidR="00470FD2" w:rsidRPr="00CD317A" w:rsidRDefault="00470FD2" w:rsidP="00CD317A">
      <w:pPr>
        <w:spacing w:after="0" w:line="240" w:lineRule="auto"/>
        <w:rPr>
          <w:rFonts w:ascii="Arial" w:hAnsi="Arial" w:cs="Arial"/>
          <w:b/>
          <w:bCs/>
          <w:sz w:val="20"/>
        </w:rPr>
      </w:pPr>
    </w:p>
    <w:p w:rsidR="003D40F1" w:rsidRDefault="003D40F1" w:rsidP="00CD317A">
      <w:pPr>
        <w:spacing w:after="0" w:line="240" w:lineRule="auto"/>
        <w:jc w:val="both"/>
        <w:rPr>
          <w:rFonts w:ascii="Arial" w:hAnsi="Arial" w:cs="Arial"/>
          <w:b/>
          <w:bCs/>
          <w:sz w:val="20"/>
        </w:rPr>
      </w:pPr>
      <w:r w:rsidRPr="00CD317A">
        <w:rPr>
          <w:rFonts w:ascii="Arial" w:hAnsi="Arial" w:cs="Arial"/>
          <w:b/>
          <w:bCs/>
          <w:sz w:val="20"/>
        </w:rPr>
        <w:t xml:space="preserve">Section </w:t>
      </w:r>
      <w:r w:rsidR="00D470C8" w:rsidRPr="00CD317A">
        <w:rPr>
          <w:rFonts w:ascii="Arial" w:hAnsi="Arial" w:cs="Arial"/>
          <w:b/>
          <w:bCs/>
          <w:sz w:val="20"/>
        </w:rPr>
        <w:t>B:</w:t>
      </w:r>
      <w:r w:rsidRPr="00CD317A">
        <w:rPr>
          <w:rFonts w:ascii="Arial" w:hAnsi="Arial" w:cs="Arial"/>
          <w:b/>
          <w:bCs/>
          <w:sz w:val="20"/>
        </w:rPr>
        <w:t xml:space="preserve"> </w:t>
      </w:r>
      <w:r w:rsidR="002D2BF5" w:rsidRPr="00CD317A">
        <w:rPr>
          <w:rFonts w:ascii="Arial" w:hAnsi="Arial" w:cs="Arial"/>
          <w:b/>
          <w:bCs/>
          <w:sz w:val="20"/>
        </w:rPr>
        <w:t xml:space="preserve">Fee </w:t>
      </w:r>
      <w:r w:rsidRPr="00CD317A">
        <w:rPr>
          <w:rFonts w:ascii="Arial" w:hAnsi="Arial" w:cs="Arial"/>
          <w:b/>
          <w:bCs/>
          <w:sz w:val="20"/>
        </w:rPr>
        <w:t xml:space="preserve">proposal (to be completed by the </w:t>
      </w:r>
      <w:r w:rsidR="002D2BF5" w:rsidRPr="00CD317A">
        <w:rPr>
          <w:rFonts w:ascii="Arial" w:hAnsi="Arial" w:cs="Arial"/>
          <w:b/>
          <w:bCs/>
          <w:sz w:val="20"/>
        </w:rPr>
        <w:t>Auditor</w:t>
      </w:r>
      <w:r w:rsidRPr="00CD317A">
        <w:rPr>
          <w:rFonts w:ascii="Arial" w:hAnsi="Arial" w:cs="Arial"/>
          <w:b/>
          <w:bCs/>
          <w:sz w:val="20"/>
        </w:rPr>
        <w:t>)</w:t>
      </w:r>
    </w:p>
    <w:p w:rsidR="00CD317A" w:rsidRPr="00CD317A" w:rsidRDefault="00CD317A" w:rsidP="00CD317A">
      <w:pPr>
        <w:spacing w:after="0" w:line="240" w:lineRule="auto"/>
        <w:rPr>
          <w:rFonts w:ascii="Arial" w:hAnsi="Arial" w:cs="Arial"/>
          <w:b/>
          <w:bCs/>
          <w:sz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720"/>
        <w:gridCol w:w="1920"/>
        <w:gridCol w:w="3682"/>
      </w:tblGrid>
      <w:tr w:rsidR="00CD7A20" w:rsidRPr="00CD317A" w:rsidTr="00CD317A">
        <w:tc>
          <w:tcPr>
            <w:tcW w:w="1325" w:type="dxa"/>
            <w:shd w:val="clear" w:color="auto" w:fill="auto"/>
          </w:tcPr>
          <w:p w:rsidR="00CD7A20" w:rsidRPr="00CD317A" w:rsidRDefault="00CD7A20" w:rsidP="00CD317A">
            <w:pPr>
              <w:spacing w:after="0" w:line="240" w:lineRule="auto"/>
              <w:rPr>
                <w:rFonts w:ascii="Arial" w:hAnsi="Arial" w:cs="Arial"/>
                <w:b/>
                <w:bCs/>
                <w:sz w:val="20"/>
              </w:rPr>
            </w:pPr>
            <w:r w:rsidRPr="00CD317A">
              <w:rPr>
                <w:rFonts w:ascii="Arial" w:hAnsi="Arial" w:cs="Arial"/>
                <w:b/>
                <w:bCs/>
                <w:sz w:val="20"/>
              </w:rPr>
              <w:t>Date</w:t>
            </w:r>
          </w:p>
        </w:tc>
        <w:tc>
          <w:tcPr>
            <w:tcW w:w="1720" w:type="dxa"/>
            <w:shd w:val="clear" w:color="auto" w:fill="auto"/>
          </w:tcPr>
          <w:p w:rsidR="00CD7A20" w:rsidRPr="00CD317A" w:rsidRDefault="00CD7A20" w:rsidP="00CD317A">
            <w:pPr>
              <w:spacing w:after="0" w:line="240" w:lineRule="auto"/>
              <w:rPr>
                <w:rFonts w:ascii="Arial" w:hAnsi="Arial" w:cs="Arial"/>
                <w:b/>
                <w:bCs/>
                <w:sz w:val="20"/>
              </w:rPr>
            </w:pPr>
            <w:r w:rsidRPr="00CD317A">
              <w:rPr>
                <w:rFonts w:ascii="Arial" w:hAnsi="Arial" w:cs="Arial"/>
                <w:b/>
                <w:bCs/>
                <w:sz w:val="20"/>
              </w:rPr>
              <w:t>Fee and costs (£ ex VAT)</w:t>
            </w:r>
          </w:p>
        </w:tc>
        <w:tc>
          <w:tcPr>
            <w:tcW w:w="1920" w:type="dxa"/>
          </w:tcPr>
          <w:p w:rsidR="00CD7A20" w:rsidRPr="00CD317A" w:rsidRDefault="00CD7A20" w:rsidP="00CD317A">
            <w:pPr>
              <w:spacing w:after="0" w:line="240" w:lineRule="auto"/>
              <w:rPr>
                <w:rFonts w:ascii="Arial" w:hAnsi="Arial" w:cs="Arial"/>
                <w:b/>
                <w:bCs/>
                <w:sz w:val="20"/>
              </w:rPr>
            </w:pPr>
            <w:r w:rsidRPr="00CD317A">
              <w:rPr>
                <w:rFonts w:ascii="Arial" w:hAnsi="Arial" w:cs="Arial"/>
                <w:b/>
                <w:bCs/>
                <w:sz w:val="20"/>
              </w:rPr>
              <w:t>Date estimate for initial report</w:t>
            </w:r>
          </w:p>
        </w:tc>
        <w:tc>
          <w:tcPr>
            <w:tcW w:w="3682" w:type="dxa"/>
            <w:shd w:val="clear" w:color="auto" w:fill="auto"/>
          </w:tcPr>
          <w:p w:rsidR="00CD7A20" w:rsidRPr="00CD317A" w:rsidRDefault="00CD7A20" w:rsidP="00CD317A">
            <w:pPr>
              <w:spacing w:after="0" w:line="240" w:lineRule="auto"/>
              <w:rPr>
                <w:rFonts w:ascii="Arial" w:hAnsi="Arial" w:cs="Arial"/>
                <w:b/>
                <w:bCs/>
                <w:sz w:val="20"/>
              </w:rPr>
            </w:pPr>
            <w:r w:rsidRPr="00CD317A">
              <w:rPr>
                <w:rFonts w:ascii="Arial" w:hAnsi="Arial" w:cs="Arial"/>
                <w:b/>
                <w:bCs/>
                <w:sz w:val="20"/>
              </w:rPr>
              <w:t>Commentary (including timescales for completion of Initial Report)</w:t>
            </w:r>
          </w:p>
        </w:tc>
      </w:tr>
      <w:tr w:rsidR="00CD7A20" w:rsidRPr="00CD317A" w:rsidTr="00CD317A">
        <w:tc>
          <w:tcPr>
            <w:tcW w:w="1325" w:type="dxa"/>
            <w:shd w:val="clear" w:color="auto" w:fill="auto"/>
          </w:tcPr>
          <w:p w:rsidR="00CD7A20" w:rsidRPr="00CD317A" w:rsidRDefault="00CD7A20" w:rsidP="00CD317A">
            <w:pPr>
              <w:spacing w:after="0" w:line="240" w:lineRule="auto"/>
              <w:rPr>
                <w:rFonts w:ascii="Arial" w:hAnsi="Arial" w:cs="Arial"/>
                <w:bCs/>
                <w:i/>
                <w:sz w:val="20"/>
              </w:rPr>
            </w:pPr>
            <w:r w:rsidRPr="00CD317A">
              <w:rPr>
                <w:rFonts w:ascii="Arial" w:hAnsi="Arial" w:cs="Arial"/>
                <w:bCs/>
                <w:i/>
                <w:sz w:val="20"/>
              </w:rPr>
              <w:t>Date</w:t>
            </w:r>
          </w:p>
        </w:tc>
        <w:tc>
          <w:tcPr>
            <w:tcW w:w="1720" w:type="dxa"/>
            <w:shd w:val="clear" w:color="auto" w:fill="auto"/>
          </w:tcPr>
          <w:p w:rsidR="00CD7A20" w:rsidRPr="00CD317A" w:rsidRDefault="00FA4B26" w:rsidP="00CD317A">
            <w:pPr>
              <w:spacing w:after="0" w:line="240" w:lineRule="auto"/>
              <w:rPr>
                <w:rFonts w:ascii="Arial" w:hAnsi="Arial" w:cs="Arial"/>
                <w:bCs/>
                <w:i/>
                <w:sz w:val="20"/>
              </w:rPr>
            </w:pPr>
            <w:r w:rsidRPr="00CD317A">
              <w:rPr>
                <w:rFonts w:ascii="Arial" w:hAnsi="Arial" w:cs="Arial"/>
                <w:bCs/>
                <w:i/>
                <w:sz w:val="20"/>
              </w:rPr>
              <w:t xml:space="preserve">Fee </w:t>
            </w:r>
            <w:r w:rsidR="00CD7A20" w:rsidRPr="00CD317A">
              <w:rPr>
                <w:rFonts w:ascii="Arial" w:hAnsi="Arial" w:cs="Arial"/>
                <w:bCs/>
                <w:i/>
                <w:sz w:val="20"/>
              </w:rPr>
              <w:t xml:space="preserve">and cost - </w:t>
            </w:r>
          </w:p>
          <w:p w:rsidR="00CD7A20" w:rsidRPr="00CD317A" w:rsidRDefault="00CD7A20" w:rsidP="00CD317A">
            <w:pPr>
              <w:spacing w:after="0" w:line="240" w:lineRule="auto"/>
              <w:rPr>
                <w:rFonts w:ascii="Arial" w:hAnsi="Arial" w:cs="Arial"/>
                <w:bCs/>
                <w:i/>
                <w:sz w:val="20"/>
              </w:rPr>
            </w:pPr>
          </w:p>
        </w:tc>
        <w:tc>
          <w:tcPr>
            <w:tcW w:w="1920" w:type="dxa"/>
          </w:tcPr>
          <w:p w:rsidR="00CD7A20" w:rsidRPr="00CD317A" w:rsidRDefault="00CD7A20" w:rsidP="00CD317A">
            <w:pPr>
              <w:spacing w:after="0" w:line="240" w:lineRule="auto"/>
              <w:rPr>
                <w:rFonts w:ascii="Arial" w:hAnsi="Arial" w:cs="Arial"/>
                <w:bCs/>
                <w:i/>
                <w:sz w:val="20"/>
              </w:rPr>
            </w:pPr>
          </w:p>
        </w:tc>
        <w:tc>
          <w:tcPr>
            <w:tcW w:w="3682" w:type="dxa"/>
            <w:shd w:val="clear" w:color="auto" w:fill="auto"/>
          </w:tcPr>
          <w:p w:rsidR="00CD7A20" w:rsidRPr="00CD317A" w:rsidRDefault="00CD7A20" w:rsidP="00CD317A">
            <w:pPr>
              <w:spacing w:after="0" w:line="240" w:lineRule="auto"/>
              <w:rPr>
                <w:rFonts w:ascii="Arial" w:hAnsi="Arial" w:cs="Arial"/>
                <w:bCs/>
                <w:i/>
                <w:sz w:val="20"/>
              </w:rPr>
            </w:pPr>
          </w:p>
        </w:tc>
      </w:tr>
      <w:tr w:rsidR="00CD7A20" w:rsidRPr="00CD317A" w:rsidTr="00CD317A">
        <w:tc>
          <w:tcPr>
            <w:tcW w:w="1325" w:type="dxa"/>
            <w:shd w:val="clear" w:color="auto" w:fill="auto"/>
          </w:tcPr>
          <w:p w:rsidR="00CD7A20" w:rsidRPr="00CD317A" w:rsidRDefault="00CD7A20" w:rsidP="00CD317A">
            <w:pPr>
              <w:spacing w:after="0" w:line="240" w:lineRule="auto"/>
              <w:rPr>
                <w:rFonts w:ascii="Arial" w:hAnsi="Arial" w:cs="Arial"/>
                <w:bCs/>
                <w:sz w:val="20"/>
              </w:rPr>
            </w:pPr>
          </w:p>
        </w:tc>
        <w:tc>
          <w:tcPr>
            <w:tcW w:w="1720" w:type="dxa"/>
            <w:shd w:val="clear" w:color="auto" w:fill="auto"/>
          </w:tcPr>
          <w:p w:rsidR="00CD7A20" w:rsidRPr="00CD317A" w:rsidRDefault="00CD7A20" w:rsidP="00CD317A">
            <w:pPr>
              <w:spacing w:after="0" w:line="240" w:lineRule="auto"/>
              <w:rPr>
                <w:rFonts w:ascii="Arial" w:hAnsi="Arial" w:cs="Arial"/>
                <w:bCs/>
                <w:sz w:val="20"/>
              </w:rPr>
            </w:pPr>
          </w:p>
        </w:tc>
        <w:tc>
          <w:tcPr>
            <w:tcW w:w="1920" w:type="dxa"/>
          </w:tcPr>
          <w:p w:rsidR="00CD7A20" w:rsidRPr="00CD317A" w:rsidRDefault="00CD7A20" w:rsidP="00CD317A">
            <w:pPr>
              <w:spacing w:after="0" w:line="240" w:lineRule="auto"/>
              <w:rPr>
                <w:rFonts w:ascii="Arial" w:hAnsi="Arial" w:cs="Arial"/>
                <w:bCs/>
                <w:sz w:val="20"/>
              </w:rPr>
            </w:pPr>
          </w:p>
        </w:tc>
        <w:tc>
          <w:tcPr>
            <w:tcW w:w="3682" w:type="dxa"/>
            <w:shd w:val="clear" w:color="auto" w:fill="auto"/>
          </w:tcPr>
          <w:p w:rsidR="00CD7A20" w:rsidRPr="00CD317A" w:rsidRDefault="00CD7A20" w:rsidP="00CD317A">
            <w:pPr>
              <w:spacing w:after="0" w:line="240" w:lineRule="auto"/>
              <w:rPr>
                <w:rFonts w:ascii="Arial" w:hAnsi="Arial" w:cs="Arial"/>
                <w:bCs/>
                <w:sz w:val="20"/>
              </w:rPr>
            </w:pPr>
          </w:p>
        </w:tc>
      </w:tr>
      <w:tr w:rsidR="00CD7A20" w:rsidRPr="00CD317A" w:rsidTr="00CD317A">
        <w:tc>
          <w:tcPr>
            <w:tcW w:w="1325" w:type="dxa"/>
            <w:shd w:val="clear" w:color="auto" w:fill="auto"/>
          </w:tcPr>
          <w:p w:rsidR="00CD7A20" w:rsidRPr="00CD317A" w:rsidRDefault="00CD7A20" w:rsidP="00CD317A">
            <w:pPr>
              <w:spacing w:after="0" w:line="240" w:lineRule="auto"/>
              <w:rPr>
                <w:rFonts w:ascii="Arial" w:hAnsi="Arial" w:cs="Arial"/>
                <w:bCs/>
                <w:sz w:val="20"/>
              </w:rPr>
            </w:pPr>
          </w:p>
        </w:tc>
        <w:tc>
          <w:tcPr>
            <w:tcW w:w="1720" w:type="dxa"/>
            <w:shd w:val="clear" w:color="auto" w:fill="auto"/>
          </w:tcPr>
          <w:p w:rsidR="00CD7A20" w:rsidRPr="00CD317A" w:rsidRDefault="00CD7A20" w:rsidP="00CD317A">
            <w:pPr>
              <w:spacing w:after="0" w:line="240" w:lineRule="auto"/>
              <w:rPr>
                <w:rFonts w:ascii="Arial" w:hAnsi="Arial" w:cs="Arial"/>
                <w:bCs/>
                <w:sz w:val="20"/>
              </w:rPr>
            </w:pPr>
          </w:p>
        </w:tc>
        <w:tc>
          <w:tcPr>
            <w:tcW w:w="1920" w:type="dxa"/>
          </w:tcPr>
          <w:p w:rsidR="00CD7A20" w:rsidRPr="00CD317A" w:rsidRDefault="00CD7A20" w:rsidP="00CD317A">
            <w:pPr>
              <w:spacing w:after="0" w:line="240" w:lineRule="auto"/>
              <w:rPr>
                <w:rFonts w:ascii="Arial" w:hAnsi="Arial" w:cs="Arial"/>
                <w:bCs/>
                <w:sz w:val="20"/>
              </w:rPr>
            </w:pPr>
          </w:p>
        </w:tc>
        <w:tc>
          <w:tcPr>
            <w:tcW w:w="3682" w:type="dxa"/>
            <w:shd w:val="clear" w:color="auto" w:fill="auto"/>
          </w:tcPr>
          <w:p w:rsidR="00CD7A20" w:rsidRPr="00CD317A" w:rsidRDefault="00CD7A20" w:rsidP="00CD317A">
            <w:pPr>
              <w:spacing w:after="0" w:line="240" w:lineRule="auto"/>
              <w:rPr>
                <w:rFonts w:ascii="Arial" w:hAnsi="Arial" w:cs="Arial"/>
                <w:bCs/>
                <w:sz w:val="20"/>
              </w:rPr>
            </w:pPr>
          </w:p>
        </w:tc>
      </w:tr>
    </w:tbl>
    <w:p w:rsidR="003D40F1" w:rsidRDefault="003D40F1" w:rsidP="00CD317A">
      <w:pPr>
        <w:spacing w:after="0" w:line="240" w:lineRule="auto"/>
        <w:rPr>
          <w:rFonts w:ascii="Arial" w:hAnsi="Arial" w:cs="Arial"/>
          <w:bCs/>
          <w:sz w:val="20"/>
        </w:rPr>
      </w:pPr>
      <w:r w:rsidRPr="00CD317A">
        <w:rPr>
          <w:rFonts w:ascii="Arial" w:hAnsi="Arial" w:cs="Arial"/>
          <w:bCs/>
          <w:sz w:val="20"/>
        </w:rPr>
        <w:t xml:space="preserve">Note: Where changes to the fee are required during the audit process, this will require an update to the above table, with justification provided by the auditor. These changes shall be agreed with the planning officer and the applicant, in writing before the work is undertaken. </w:t>
      </w:r>
    </w:p>
    <w:p w:rsidR="00CD317A" w:rsidRPr="00CD317A" w:rsidRDefault="00CD317A" w:rsidP="00CD317A">
      <w:pPr>
        <w:spacing w:after="0" w:line="240" w:lineRule="auto"/>
        <w:rPr>
          <w:rFonts w:ascii="Arial" w:hAnsi="Arial" w:cs="Arial"/>
          <w:bCs/>
          <w:sz w:val="20"/>
        </w:rPr>
      </w:pPr>
    </w:p>
    <w:p w:rsidR="003D40F1" w:rsidRDefault="003D40F1" w:rsidP="00CD317A">
      <w:pPr>
        <w:spacing w:after="0" w:line="240" w:lineRule="auto"/>
        <w:rPr>
          <w:rFonts w:ascii="Arial" w:hAnsi="Arial" w:cs="Arial"/>
          <w:b/>
          <w:bCs/>
          <w:sz w:val="20"/>
        </w:rPr>
      </w:pPr>
      <w:r w:rsidRPr="00CD317A">
        <w:rPr>
          <w:rFonts w:ascii="Arial" w:hAnsi="Arial" w:cs="Arial"/>
          <w:b/>
          <w:bCs/>
          <w:sz w:val="20"/>
        </w:rPr>
        <w:t xml:space="preserve">Section </w:t>
      </w:r>
      <w:r w:rsidR="00FA4B26" w:rsidRPr="00CD317A">
        <w:rPr>
          <w:rFonts w:ascii="Arial" w:hAnsi="Arial" w:cs="Arial"/>
          <w:b/>
          <w:bCs/>
          <w:sz w:val="20"/>
        </w:rPr>
        <w:t>C</w:t>
      </w:r>
      <w:r w:rsidRPr="00CD317A">
        <w:rPr>
          <w:rFonts w:ascii="Arial" w:hAnsi="Arial" w:cs="Arial"/>
          <w:b/>
          <w:bCs/>
          <w:sz w:val="20"/>
        </w:rPr>
        <w:t xml:space="preserve">: Audit Agreement (to be completed by </w:t>
      </w:r>
      <w:r w:rsidR="00D97E82" w:rsidRPr="00CD317A">
        <w:rPr>
          <w:rFonts w:ascii="Arial" w:hAnsi="Arial" w:cs="Arial"/>
          <w:b/>
          <w:bCs/>
          <w:sz w:val="20"/>
        </w:rPr>
        <w:t>whoever is to be invoiced</w:t>
      </w:r>
      <w:r w:rsidRPr="00CD317A">
        <w:rPr>
          <w:rFonts w:ascii="Arial" w:hAnsi="Arial" w:cs="Arial"/>
          <w:b/>
          <w:bCs/>
          <w:sz w:val="20"/>
        </w:rPr>
        <w:t>)</w:t>
      </w:r>
    </w:p>
    <w:p w:rsidR="00CD317A" w:rsidRPr="00CD317A" w:rsidRDefault="00CD317A" w:rsidP="00CD317A">
      <w:pPr>
        <w:spacing w:after="0" w:line="240" w:lineRule="auto"/>
        <w:rPr>
          <w:rFonts w:ascii="Arial" w:hAnsi="Arial" w:cs="Arial"/>
          <w:b/>
          <w:bCs/>
          <w:sz w:val="20"/>
        </w:rPr>
      </w:pPr>
    </w:p>
    <w:p w:rsidR="00D97E82" w:rsidRPr="00CD317A" w:rsidRDefault="00D97E82" w:rsidP="00CD317A">
      <w:pPr>
        <w:spacing w:after="0" w:line="240" w:lineRule="auto"/>
        <w:rPr>
          <w:rFonts w:ascii="Arial" w:hAnsi="Arial"/>
          <w:b/>
          <w:bCs/>
          <w:sz w:val="24"/>
          <w:szCs w:val="26"/>
        </w:rPr>
      </w:pPr>
      <w:r w:rsidRPr="00CD317A">
        <w:rPr>
          <w:rFonts w:ascii="Arial" w:hAnsi="Arial"/>
          <w:b/>
          <w:bCs/>
          <w:sz w:val="24"/>
          <w:szCs w:val="26"/>
        </w:rPr>
        <w:t>Important note – please read</w:t>
      </w:r>
      <w:r w:rsidR="00CD317A" w:rsidRPr="00CD317A">
        <w:rPr>
          <w:rFonts w:ascii="Arial" w:hAnsi="Arial"/>
          <w:b/>
          <w:bCs/>
          <w:sz w:val="24"/>
          <w:szCs w:val="26"/>
        </w:rPr>
        <w:t xml:space="preserve"> bullet points below</w:t>
      </w:r>
      <w:r w:rsidRPr="00CD317A">
        <w:rPr>
          <w:rFonts w:ascii="Arial" w:hAnsi="Arial"/>
          <w:b/>
          <w:bCs/>
          <w:sz w:val="24"/>
          <w:szCs w:val="26"/>
        </w:rPr>
        <w:t xml:space="preserve"> prior to completing:</w:t>
      </w:r>
    </w:p>
    <w:p w:rsidR="00CD317A" w:rsidRPr="00CD317A" w:rsidRDefault="00CD317A" w:rsidP="00CD317A">
      <w:pPr>
        <w:spacing w:after="0" w:line="240" w:lineRule="auto"/>
        <w:rPr>
          <w:rFonts w:ascii="Arial" w:hAnsi="Arial"/>
          <w:b/>
          <w:bCs/>
          <w:sz w:val="24"/>
          <w:szCs w:val="26"/>
        </w:rPr>
      </w:pPr>
    </w:p>
    <w:p w:rsidR="008D48E2" w:rsidRPr="00CD317A" w:rsidRDefault="008D48E2" w:rsidP="00CD317A">
      <w:pPr>
        <w:pStyle w:val="ListParagraph"/>
        <w:numPr>
          <w:ilvl w:val="0"/>
          <w:numId w:val="9"/>
        </w:numPr>
        <w:spacing w:after="0" w:line="240" w:lineRule="auto"/>
        <w:rPr>
          <w:rFonts w:ascii="Arial" w:hAnsi="Arial"/>
          <w:b/>
          <w:bCs/>
          <w:sz w:val="24"/>
          <w:szCs w:val="26"/>
        </w:rPr>
      </w:pPr>
      <w:r w:rsidRPr="00CD317A">
        <w:rPr>
          <w:rFonts w:ascii="Arial" w:hAnsi="Arial"/>
          <w:b/>
          <w:bCs/>
          <w:sz w:val="24"/>
          <w:szCs w:val="26"/>
        </w:rPr>
        <w:t>The Contact named in (i) below shall accept responsibility for the costs set out in Section C and must return this form directly to the planning case officer</w:t>
      </w:r>
    </w:p>
    <w:p w:rsidR="008D48E2" w:rsidRPr="00CD317A" w:rsidRDefault="008D48E2" w:rsidP="00CD317A">
      <w:pPr>
        <w:pStyle w:val="ListParagraph"/>
        <w:numPr>
          <w:ilvl w:val="0"/>
          <w:numId w:val="9"/>
        </w:numPr>
        <w:spacing w:after="0" w:line="240" w:lineRule="auto"/>
        <w:rPr>
          <w:rFonts w:ascii="Arial" w:hAnsi="Arial"/>
          <w:b/>
          <w:sz w:val="24"/>
          <w:szCs w:val="26"/>
        </w:rPr>
      </w:pPr>
      <w:r w:rsidRPr="00CD317A">
        <w:rPr>
          <w:rFonts w:ascii="Arial" w:hAnsi="Arial"/>
          <w:b/>
          <w:bCs/>
          <w:sz w:val="24"/>
          <w:szCs w:val="26"/>
        </w:rPr>
        <w:lastRenderedPageBreak/>
        <w:t>We cannot accept instruction forms filled out or returned by a third party (</w:t>
      </w:r>
      <w:r w:rsidRPr="00CD317A">
        <w:rPr>
          <w:rFonts w:ascii="Arial" w:hAnsi="Arial"/>
          <w:b/>
          <w:sz w:val="24"/>
          <w:szCs w:val="26"/>
        </w:rPr>
        <w:t>I.e. if the applicant is paying, the form must be completed and returned by the applicant, NOT by an agent on his/her/their behalf).</w:t>
      </w:r>
    </w:p>
    <w:p w:rsidR="008D48E2" w:rsidRPr="00CD317A" w:rsidRDefault="008D48E2" w:rsidP="00CD317A">
      <w:pPr>
        <w:pStyle w:val="ListParagraph"/>
        <w:numPr>
          <w:ilvl w:val="0"/>
          <w:numId w:val="9"/>
        </w:numPr>
        <w:spacing w:after="0" w:line="240" w:lineRule="auto"/>
        <w:rPr>
          <w:rFonts w:ascii="Arial" w:hAnsi="Arial"/>
          <w:b/>
          <w:bCs/>
          <w:sz w:val="24"/>
          <w:szCs w:val="24"/>
        </w:rPr>
      </w:pPr>
      <w:r w:rsidRPr="00CD317A">
        <w:rPr>
          <w:rFonts w:ascii="Arial" w:hAnsi="Arial"/>
          <w:b/>
          <w:sz w:val="24"/>
          <w:szCs w:val="24"/>
        </w:rPr>
        <w:t>This pro forma must be completed fully and accurately. We will not be able to proceed with the audit until we are satisfied that Camden Council will be able to fully reclaim the costs incurred</w:t>
      </w:r>
    </w:p>
    <w:p w:rsidR="00D97E82" w:rsidRPr="00CD317A" w:rsidRDefault="00D97E82" w:rsidP="00CD317A">
      <w:pPr>
        <w:spacing w:after="0" w:line="240" w:lineRule="auto"/>
        <w:rPr>
          <w:rFonts w:ascii="Arial" w:hAnsi="Arial" w:cs="Arial"/>
          <w:bCs/>
          <w:sz w:val="20"/>
          <w:szCs w:val="26"/>
        </w:rPr>
      </w:pPr>
    </w:p>
    <w:p w:rsidR="003D40F1" w:rsidRDefault="003D40F1" w:rsidP="00CD317A">
      <w:pPr>
        <w:spacing w:after="0" w:line="240" w:lineRule="auto"/>
        <w:rPr>
          <w:rFonts w:ascii="Arial" w:hAnsi="Arial" w:cs="Arial"/>
          <w:bCs/>
          <w:sz w:val="20"/>
        </w:rPr>
      </w:pPr>
      <w:r w:rsidRPr="00CD317A">
        <w:rPr>
          <w:rFonts w:ascii="Arial" w:hAnsi="Arial" w:cs="Arial"/>
          <w:bCs/>
          <w:sz w:val="20"/>
        </w:rPr>
        <w:t xml:space="preserve">I agree to pay the full costs of the independent audit of the </w:t>
      </w:r>
      <w:r w:rsidR="002D2BF5" w:rsidRPr="00CD317A">
        <w:rPr>
          <w:rFonts w:ascii="Arial" w:hAnsi="Arial" w:cs="Arial"/>
          <w:bCs/>
          <w:sz w:val="20"/>
        </w:rPr>
        <w:t xml:space="preserve">Viability details </w:t>
      </w:r>
      <w:r w:rsidRPr="00CD317A">
        <w:rPr>
          <w:rFonts w:ascii="Arial" w:hAnsi="Arial" w:cs="Arial"/>
          <w:bCs/>
          <w:sz w:val="20"/>
        </w:rPr>
        <w:t>associated with the planning application for the site identified in Section A. Such costs may include additional fees charged at the hourly rate fo</w:t>
      </w:r>
      <w:r w:rsidR="00CD317A">
        <w:rPr>
          <w:rFonts w:ascii="Arial" w:hAnsi="Arial" w:cs="Arial"/>
          <w:bCs/>
          <w:sz w:val="20"/>
        </w:rPr>
        <w:t>r DCC attendance (for example).</w:t>
      </w:r>
    </w:p>
    <w:p w:rsidR="00CD317A" w:rsidRPr="00CD317A" w:rsidRDefault="00CD317A" w:rsidP="00CD317A">
      <w:pPr>
        <w:spacing w:after="0" w:line="240" w:lineRule="auto"/>
        <w:rPr>
          <w:rFonts w:ascii="Arial" w:hAnsi="Arial" w:cs="Arial"/>
          <w:bCs/>
          <w:sz w:val="20"/>
        </w:rPr>
      </w:pPr>
    </w:p>
    <w:p w:rsidR="00470FD2" w:rsidRDefault="00470FD2" w:rsidP="00CD317A">
      <w:pPr>
        <w:spacing w:after="0" w:line="240" w:lineRule="auto"/>
        <w:rPr>
          <w:rFonts w:ascii="Arial" w:hAnsi="Arial" w:cs="Arial"/>
          <w:b/>
          <w:sz w:val="20"/>
          <w:szCs w:val="24"/>
        </w:rPr>
      </w:pPr>
      <w:r w:rsidRPr="00CD317A">
        <w:rPr>
          <w:rFonts w:ascii="Arial" w:hAnsi="Arial" w:cs="Arial"/>
          <w:b/>
          <w:sz w:val="20"/>
          <w:szCs w:val="24"/>
        </w:rPr>
        <w:t>Who will be paying the invoice:</w:t>
      </w:r>
    </w:p>
    <w:p w:rsidR="00CD317A" w:rsidRPr="00CD317A" w:rsidRDefault="00CD317A" w:rsidP="00CD317A">
      <w:pPr>
        <w:spacing w:after="0" w:line="240" w:lineRule="auto"/>
        <w:rPr>
          <w:rFonts w:ascii="Arial" w:hAnsi="Arial" w:cs="Arial"/>
          <w:b/>
          <w:sz w:val="20"/>
          <w:szCs w:val="24"/>
        </w:rPr>
      </w:pPr>
    </w:p>
    <w:tbl>
      <w:tblPr>
        <w:tblW w:w="0" w:type="auto"/>
        <w:tblInd w:w="-10" w:type="dxa"/>
        <w:tblCellMar>
          <w:left w:w="0" w:type="dxa"/>
          <w:right w:w="0" w:type="dxa"/>
        </w:tblCellMar>
        <w:tblLook w:val="04A0" w:firstRow="1" w:lastRow="0" w:firstColumn="1" w:lastColumn="0" w:noHBand="0" w:noVBand="1"/>
      </w:tblPr>
      <w:tblGrid>
        <w:gridCol w:w="4087"/>
        <w:gridCol w:w="4702"/>
      </w:tblGrid>
      <w:tr w:rsidR="00D97E82" w:rsidRPr="00CD317A" w:rsidTr="00CD317A">
        <w:tc>
          <w:tcPr>
            <w:tcW w:w="4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7E82" w:rsidRPr="00CD317A" w:rsidRDefault="00D97E82" w:rsidP="00CD317A">
            <w:pPr>
              <w:numPr>
                <w:ilvl w:val="0"/>
                <w:numId w:val="4"/>
              </w:numPr>
              <w:spacing w:after="0" w:line="240" w:lineRule="auto"/>
              <w:ind w:left="176" w:firstLine="0"/>
              <w:rPr>
                <w:rFonts w:ascii="Arial" w:hAnsi="Arial"/>
                <w:b/>
                <w:bCs/>
                <w:sz w:val="20"/>
              </w:rPr>
            </w:pPr>
            <w:r w:rsidRPr="00CD317A">
              <w:rPr>
                <w:rFonts w:ascii="Arial" w:hAnsi="Arial"/>
                <w:b/>
                <w:bCs/>
                <w:sz w:val="20"/>
              </w:rPr>
              <w:t xml:space="preserve">FULL NAME of contact to be Invoiced by LB Camden for audit costs* </w:t>
            </w:r>
          </w:p>
        </w:tc>
        <w:tc>
          <w:tcPr>
            <w:tcW w:w="4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7E82" w:rsidRPr="00CD317A" w:rsidRDefault="00D97E82" w:rsidP="00CD317A">
            <w:pPr>
              <w:spacing w:after="0" w:line="240" w:lineRule="auto"/>
              <w:rPr>
                <w:rFonts w:ascii="Arial" w:hAnsi="Arial"/>
                <w:b/>
                <w:bCs/>
                <w:sz w:val="20"/>
              </w:rPr>
            </w:pPr>
          </w:p>
        </w:tc>
      </w:tr>
      <w:tr w:rsidR="00D97E82" w:rsidRPr="00CD317A" w:rsidTr="00CD317A">
        <w:trPr>
          <w:trHeight w:val="1117"/>
        </w:trPr>
        <w:tc>
          <w:tcPr>
            <w:tcW w:w="40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7E82" w:rsidRPr="00CD317A" w:rsidRDefault="00D97E82" w:rsidP="00CD317A">
            <w:pPr>
              <w:numPr>
                <w:ilvl w:val="0"/>
                <w:numId w:val="4"/>
              </w:numPr>
              <w:spacing w:after="0" w:line="240" w:lineRule="auto"/>
              <w:ind w:left="176" w:firstLine="0"/>
              <w:rPr>
                <w:rFonts w:ascii="Arial" w:hAnsi="Arial"/>
                <w:b/>
                <w:bCs/>
                <w:sz w:val="20"/>
              </w:rPr>
            </w:pPr>
            <w:r w:rsidRPr="00CD317A">
              <w:rPr>
                <w:rFonts w:ascii="Arial" w:hAnsi="Arial"/>
                <w:b/>
                <w:bCs/>
                <w:sz w:val="20"/>
              </w:rPr>
              <w:t>Address of contact</w:t>
            </w:r>
          </w:p>
          <w:p w:rsidR="00D97E82" w:rsidRPr="00CD317A" w:rsidRDefault="00D97E82" w:rsidP="00CD317A">
            <w:pPr>
              <w:spacing w:after="0" w:line="240" w:lineRule="auto"/>
              <w:ind w:left="176"/>
              <w:rPr>
                <w:rFonts w:ascii="Arial" w:hAnsi="Arial"/>
                <w:sz w:val="20"/>
              </w:rPr>
            </w:pPr>
          </w:p>
        </w:tc>
        <w:tc>
          <w:tcPr>
            <w:tcW w:w="4702" w:type="dxa"/>
            <w:tcBorders>
              <w:top w:val="nil"/>
              <w:left w:val="nil"/>
              <w:bottom w:val="single" w:sz="8" w:space="0" w:color="auto"/>
              <w:right w:val="single" w:sz="8" w:space="0" w:color="auto"/>
            </w:tcBorders>
            <w:tcMar>
              <w:top w:w="0" w:type="dxa"/>
              <w:left w:w="108" w:type="dxa"/>
              <w:bottom w:w="0" w:type="dxa"/>
              <w:right w:w="108" w:type="dxa"/>
            </w:tcMar>
            <w:hideMark/>
          </w:tcPr>
          <w:p w:rsidR="00D97E82" w:rsidRPr="00CD317A" w:rsidRDefault="00D97E82" w:rsidP="00CD317A">
            <w:pPr>
              <w:shd w:val="clear" w:color="auto" w:fill="FFFFFF"/>
              <w:spacing w:after="0" w:line="240" w:lineRule="auto"/>
              <w:rPr>
                <w:rFonts w:ascii="Arial" w:hAnsi="Arial"/>
                <w:sz w:val="20"/>
              </w:rPr>
            </w:pPr>
            <w:r w:rsidRPr="00CD317A">
              <w:rPr>
                <w:rFonts w:ascii="Arial" w:hAnsi="Arial"/>
                <w:color w:val="212121"/>
                <w:sz w:val="20"/>
                <w:lang w:eastAsia="en-GB"/>
              </w:rPr>
              <w:t> </w:t>
            </w:r>
          </w:p>
        </w:tc>
      </w:tr>
      <w:tr w:rsidR="00D97E82" w:rsidRPr="00CD317A" w:rsidTr="00CD317A">
        <w:tc>
          <w:tcPr>
            <w:tcW w:w="408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97E82" w:rsidRPr="00CD317A" w:rsidRDefault="00D97E82" w:rsidP="00CD317A">
            <w:pPr>
              <w:numPr>
                <w:ilvl w:val="0"/>
                <w:numId w:val="4"/>
              </w:numPr>
              <w:spacing w:after="0" w:line="240" w:lineRule="auto"/>
              <w:ind w:left="176" w:firstLine="0"/>
              <w:rPr>
                <w:rFonts w:ascii="Arial" w:hAnsi="Arial"/>
                <w:b/>
                <w:bCs/>
                <w:sz w:val="20"/>
              </w:rPr>
            </w:pPr>
            <w:r w:rsidRPr="00CD317A">
              <w:rPr>
                <w:rFonts w:ascii="Arial" w:hAnsi="Arial"/>
                <w:b/>
                <w:bCs/>
                <w:sz w:val="20"/>
              </w:rPr>
              <w:t>Company (if relevant)</w:t>
            </w:r>
          </w:p>
        </w:tc>
        <w:tc>
          <w:tcPr>
            <w:tcW w:w="4702" w:type="dxa"/>
            <w:tcBorders>
              <w:top w:val="nil"/>
              <w:left w:val="nil"/>
              <w:bottom w:val="single" w:sz="4" w:space="0" w:color="auto"/>
              <w:right w:val="single" w:sz="8" w:space="0" w:color="auto"/>
            </w:tcBorders>
            <w:tcMar>
              <w:top w:w="0" w:type="dxa"/>
              <w:left w:w="108" w:type="dxa"/>
              <w:bottom w:w="0" w:type="dxa"/>
              <w:right w:w="108" w:type="dxa"/>
            </w:tcMar>
          </w:tcPr>
          <w:p w:rsidR="00D97E82" w:rsidRPr="00CD317A" w:rsidRDefault="00D97E82" w:rsidP="00CD317A">
            <w:pPr>
              <w:spacing w:after="0" w:line="240" w:lineRule="auto"/>
              <w:rPr>
                <w:rFonts w:ascii="Arial" w:hAnsi="Arial"/>
                <w:sz w:val="20"/>
              </w:rPr>
            </w:pPr>
          </w:p>
        </w:tc>
      </w:tr>
      <w:tr w:rsidR="00D97E82" w:rsidRPr="00CD317A" w:rsidTr="00CD317A">
        <w:trPr>
          <w:trHeight w:val="531"/>
        </w:trPr>
        <w:tc>
          <w:tcPr>
            <w:tcW w:w="4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7E82" w:rsidRPr="00CD317A" w:rsidRDefault="00D97E82" w:rsidP="00CD317A">
            <w:pPr>
              <w:numPr>
                <w:ilvl w:val="0"/>
                <w:numId w:val="4"/>
              </w:numPr>
              <w:spacing w:after="0" w:line="240" w:lineRule="auto"/>
              <w:ind w:left="176" w:firstLine="0"/>
              <w:rPr>
                <w:rFonts w:ascii="Arial" w:hAnsi="Arial"/>
                <w:sz w:val="20"/>
              </w:rPr>
            </w:pPr>
            <w:r w:rsidRPr="00CD317A">
              <w:rPr>
                <w:rFonts w:ascii="Arial" w:hAnsi="Arial"/>
                <w:b/>
                <w:bCs/>
                <w:sz w:val="20"/>
              </w:rPr>
              <w:t>Contact telephone number</w:t>
            </w:r>
          </w:p>
        </w:tc>
        <w:tc>
          <w:tcPr>
            <w:tcW w:w="4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7E82" w:rsidRPr="00CD317A" w:rsidRDefault="00D97E82" w:rsidP="00CD317A">
            <w:pPr>
              <w:spacing w:after="0" w:line="240" w:lineRule="auto"/>
              <w:rPr>
                <w:rFonts w:ascii="Arial" w:hAnsi="Arial"/>
                <w:sz w:val="20"/>
              </w:rPr>
            </w:pPr>
          </w:p>
        </w:tc>
      </w:tr>
      <w:tr w:rsidR="00D97E82" w:rsidRPr="00CD317A" w:rsidTr="00CD317A">
        <w:trPr>
          <w:trHeight w:val="531"/>
        </w:trPr>
        <w:tc>
          <w:tcPr>
            <w:tcW w:w="4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7E82" w:rsidRPr="00CD317A" w:rsidRDefault="00D97E82" w:rsidP="00CD317A">
            <w:pPr>
              <w:numPr>
                <w:ilvl w:val="0"/>
                <w:numId w:val="4"/>
              </w:numPr>
              <w:spacing w:after="0" w:line="240" w:lineRule="auto"/>
              <w:ind w:left="176" w:firstLine="0"/>
              <w:rPr>
                <w:rFonts w:ascii="Arial" w:hAnsi="Arial"/>
                <w:b/>
                <w:bCs/>
                <w:sz w:val="20"/>
              </w:rPr>
            </w:pPr>
            <w:r w:rsidRPr="00CD317A">
              <w:rPr>
                <w:rFonts w:ascii="Arial" w:hAnsi="Arial"/>
                <w:b/>
                <w:bCs/>
                <w:sz w:val="20"/>
              </w:rPr>
              <w:t>Contact email address</w:t>
            </w:r>
          </w:p>
        </w:tc>
        <w:tc>
          <w:tcPr>
            <w:tcW w:w="4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7E82" w:rsidRPr="00CD317A" w:rsidRDefault="00D97E82" w:rsidP="00CD317A">
            <w:pPr>
              <w:spacing w:after="0" w:line="240" w:lineRule="auto"/>
              <w:rPr>
                <w:rFonts w:ascii="Arial" w:hAnsi="Arial"/>
                <w:sz w:val="20"/>
              </w:rPr>
            </w:pPr>
          </w:p>
        </w:tc>
      </w:tr>
      <w:tr w:rsidR="00D97E82" w:rsidRPr="00CD317A" w:rsidTr="00CD317A">
        <w:trPr>
          <w:trHeight w:val="413"/>
        </w:trPr>
        <w:tc>
          <w:tcPr>
            <w:tcW w:w="4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7E82" w:rsidRPr="00CD317A" w:rsidRDefault="00D97E82" w:rsidP="00CD317A">
            <w:pPr>
              <w:numPr>
                <w:ilvl w:val="0"/>
                <w:numId w:val="4"/>
              </w:numPr>
              <w:spacing w:after="0" w:line="240" w:lineRule="auto"/>
              <w:ind w:left="176" w:firstLine="0"/>
              <w:rPr>
                <w:rFonts w:ascii="Arial" w:hAnsi="Arial"/>
                <w:b/>
                <w:bCs/>
                <w:sz w:val="20"/>
              </w:rPr>
            </w:pPr>
            <w:r w:rsidRPr="00CD317A">
              <w:rPr>
                <w:rFonts w:ascii="Arial" w:hAnsi="Arial"/>
                <w:b/>
                <w:bCs/>
                <w:sz w:val="20"/>
              </w:rPr>
              <w:t>Date</w:t>
            </w:r>
          </w:p>
        </w:tc>
        <w:tc>
          <w:tcPr>
            <w:tcW w:w="4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7E82" w:rsidRPr="00CD317A" w:rsidRDefault="00D97E82" w:rsidP="00CD317A">
            <w:pPr>
              <w:spacing w:after="0" w:line="240" w:lineRule="auto"/>
              <w:rPr>
                <w:rFonts w:ascii="Arial" w:hAnsi="Arial"/>
                <w:sz w:val="20"/>
              </w:rPr>
            </w:pPr>
          </w:p>
        </w:tc>
      </w:tr>
      <w:tr w:rsidR="00D97E82" w:rsidRPr="00CD317A" w:rsidTr="00CD317A">
        <w:trPr>
          <w:trHeight w:val="413"/>
        </w:trPr>
        <w:tc>
          <w:tcPr>
            <w:tcW w:w="878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7E82" w:rsidRDefault="00D97E82" w:rsidP="00CD317A">
            <w:pPr>
              <w:spacing w:after="0" w:line="240" w:lineRule="auto"/>
              <w:ind w:left="176"/>
              <w:rPr>
                <w:rFonts w:ascii="Arial" w:hAnsi="Arial" w:cs="Arial"/>
                <w:sz w:val="20"/>
              </w:rPr>
            </w:pPr>
            <w:r w:rsidRPr="00CD317A">
              <w:rPr>
                <w:rFonts w:ascii="Arial" w:hAnsi="Arial" w:cs="Arial"/>
                <w:bCs/>
                <w:sz w:val="20"/>
              </w:rPr>
              <w:t xml:space="preserve">The section below is to be filled out in the event of any additional costs being incurred. the Contact in (i) acknowledges that they may be liable for </w:t>
            </w:r>
            <w:r w:rsidRPr="00CD317A">
              <w:rPr>
                <w:rFonts w:ascii="Arial" w:hAnsi="Arial" w:cs="Arial"/>
                <w:sz w:val="20"/>
              </w:rPr>
              <w:t>additional fees, charged at the hourly rate, in the following circumstances:</w:t>
            </w:r>
          </w:p>
          <w:p w:rsidR="00CD317A" w:rsidRPr="00CD317A" w:rsidRDefault="00CD317A" w:rsidP="00CD317A">
            <w:pPr>
              <w:spacing w:after="0" w:line="240" w:lineRule="auto"/>
              <w:ind w:left="176"/>
              <w:rPr>
                <w:rFonts w:ascii="Arial" w:hAnsi="Arial" w:cs="Arial"/>
                <w:sz w:val="20"/>
              </w:rPr>
            </w:pPr>
          </w:p>
          <w:p w:rsidR="00D97E82" w:rsidRPr="00CD317A" w:rsidRDefault="00D97E82" w:rsidP="00CD317A">
            <w:pPr>
              <w:pStyle w:val="ListParagraph"/>
              <w:numPr>
                <w:ilvl w:val="0"/>
                <w:numId w:val="5"/>
              </w:numPr>
              <w:spacing w:after="0" w:line="240" w:lineRule="auto"/>
              <w:ind w:left="176" w:firstLine="0"/>
              <w:rPr>
                <w:rFonts w:ascii="Arial" w:hAnsi="Arial" w:cs="Arial"/>
                <w:sz w:val="20"/>
              </w:rPr>
            </w:pPr>
            <w:r w:rsidRPr="00CD317A">
              <w:rPr>
                <w:rFonts w:ascii="Arial" w:hAnsi="Arial" w:cs="Arial"/>
                <w:sz w:val="20"/>
              </w:rPr>
              <w:t>To assess detailed revisions to the originally submitted audit material</w:t>
            </w:r>
          </w:p>
          <w:p w:rsidR="00D97E82" w:rsidRPr="00CD317A" w:rsidRDefault="00D97E82" w:rsidP="00CD317A">
            <w:pPr>
              <w:pStyle w:val="ListParagraph"/>
              <w:numPr>
                <w:ilvl w:val="0"/>
                <w:numId w:val="5"/>
              </w:numPr>
              <w:spacing w:after="0" w:line="240" w:lineRule="auto"/>
              <w:ind w:left="176" w:firstLine="0"/>
              <w:rPr>
                <w:rFonts w:ascii="Arial" w:hAnsi="Arial" w:cs="Arial"/>
                <w:sz w:val="20"/>
              </w:rPr>
            </w:pPr>
            <w:r w:rsidRPr="00CD317A">
              <w:rPr>
                <w:rFonts w:ascii="Arial" w:hAnsi="Arial" w:cs="Arial"/>
                <w:sz w:val="20"/>
              </w:rPr>
              <w:t xml:space="preserve">To assess detailed technical consultation responses from Third Party consultants </w:t>
            </w:r>
          </w:p>
          <w:p w:rsidR="00D97E82" w:rsidRPr="00CD317A" w:rsidRDefault="00D97E82" w:rsidP="00CD317A">
            <w:pPr>
              <w:pStyle w:val="ListParagraph"/>
              <w:numPr>
                <w:ilvl w:val="0"/>
                <w:numId w:val="5"/>
              </w:numPr>
              <w:spacing w:after="0" w:line="240" w:lineRule="auto"/>
              <w:ind w:left="176" w:firstLine="0"/>
              <w:rPr>
                <w:rFonts w:ascii="Arial" w:hAnsi="Arial" w:cs="Arial"/>
                <w:sz w:val="20"/>
              </w:rPr>
            </w:pPr>
            <w:r w:rsidRPr="00CD317A">
              <w:rPr>
                <w:rFonts w:ascii="Arial" w:hAnsi="Arial" w:cs="Arial"/>
                <w:sz w:val="20"/>
              </w:rPr>
              <w:t>To attend Development Control Committee</w:t>
            </w:r>
          </w:p>
          <w:p w:rsidR="00D97E82" w:rsidRPr="00CD317A" w:rsidRDefault="00D97E82" w:rsidP="00CD317A">
            <w:pPr>
              <w:spacing w:after="0" w:line="240" w:lineRule="auto"/>
              <w:ind w:left="176"/>
              <w:rPr>
                <w:rFonts w:ascii="Arial" w:hAnsi="Arial"/>
                <w:sz w:val="20"/>
              </w:rPr>
            </w:pPr>
          </w:p>
        </w:tc>
      </w:tr>
      <w:tr w:rsidR="00D97E82" w:rsidRPr="00CD317A" w:rsidTr="00CD317A">
        <w:trPr>
          <w:trHeight w:val="413"/>
        </w:trPr>
        <w:tc>
          <w:tcPr>
            <w:tcW w:w="4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7E82" w:rsidRPr="00CD317A" w:rsidRDefault="00D97E82" w:rsidP="006A2C0D">
            <w:pPr>
              <w:numPr>
                <w:ilvl w:val="0"/>
                <w:numId w:val="4"/>
              </w:numPr>
              <w:spacing w:after="0" w:line="240" w:lineRule="auto"/>
              <w:ind w:left="318" w:firstLine="0"/>
              <w:rPr>
                <w:rFonts w:ascii="Arial" w:hAnsi="Arial"/>
                <w:b/>
                <w:bCs/>
                <w:sz w:val="20"/>
              </w:rPr>
            </w:pPr>
            <w:r w:rsidRPr="00CD317A">
              <w:rPr>
                <w:rFonts w:ascii="Arial" w:hAnsi="Arial"/>
                <w:b/>
                <w:bCs/>
                <w:sz w:val="20"/>
              </w:rPr>
              <w:t>Additional cost amount</w:t>
            </w:r>
          </w:p>
        </w:tc>
        <w:tc>
          <w:tcPr>
            <w:tcW w:w="4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7E82" w:rsidRPr="00CD317A" w:rsidRDefault="00D97E82" w:rsidP="00CD317A">
            <w:pPr>
              <w:spacing w:after="0" w:line="240" w:lineRule="auto"/>
              <w:rPr>
                <w:rFonts w:ascii="Arial" w:hAnsi="Arial"/>
                <w:sz w:val="20"/>
              </w:rPr>
            </w:pPr>
            <w:r w:rsidRPr="00CD317A">
              <w:rPr>
                <w:rFonts w:ascii="Arial" w:hAnsi="Arial"/>
                <w:sz w:val="20"/>
              </w:rPr>
              <w:t>Reason</w:t>
            </w:r>
          </w:p>
        </w:tc>
      </w:tr>
      <w:tr w:rsidR="00D97E82" w:rsidRPr="00CD317A" w:rsidTr="00CD317A">
        <w:trPr>
          <w:trHeight w:val="413"/>
        </w:trPr>
        <w:tc>
          <w:tcPr>
            <w:tcW w:w="4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7E82" w:rsidRPr="00CD317A" w:rsidRDefault="00D97E82" w:rsidP="00CD317A">
            <w:pPr>
              <w:spacing w:after="0" w:line="240" w:lineRule="auto"/>
              <w:ind w:left="176"/>
              <w:rPr>
                <w:rFonts w:ascii="Arial" w:hAnsi="Arial"/>
                <w:b/>
                <w:bCs/>
                <w:sz w:val="20"/>
              </w:rPr>
            </w:pPr>
          </w:p>
        </w:tc>
        <w:tc>
          <w:tcPr>
            <w:tcW w:w="4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7E82" w:rsidRPr="00CD317A" w:rsidRDefault="00D97E82" w:rsidP="00CD317A">
            <w:pPr>
              <w:spacing w:after="0" w:line="240" w:lineRule="auto"/>
              <w:rPr>
                <w:rFonts w:ascii="Arial" w:hAnsi="Arial"/>
                <w:sz w:val="20"/>
              </w:rPr>
            </w:pPr>
          </w:p>
        </w:tc>
      </w:tr>
      <w:tr w:rsidR="00D97E82" w:rsidRPr="00CD317A" w:rsidTr="00CD317A">
        <w:trPr>
          <w:trHeight w:val="413"/>
        </w:trPr>
        <w:tc>
          <w:tcPr>
            <w:tcW w:w="4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7E82" w:rsidRPr="00CD317A" w:rsidRDefault="00D97E82" w:rsidP="00CD317A">
            <w:pPr>
              <w:spacing w:after="0" w:line="240" w:lineRule="auto"/>
              <w:ind w:left="176"/>
              <w:rPr>
                <w:rFonts w:ascii="Arial" w:hAnsi="Arial"/>
                <w:b/>
                <w:bCs/>
                <w:sz w:val="20"/>
              </w:rPr>
            </w:pPr>
            <w:r w:rsidRPr="00CD317A">
              <w:rPr>
                <w:rFonts w:ascii="Arial" w:hAnsi="Arial"/>
                <w:b/>
                <w:bCs/>
                <w:sz w:val="20"/>
              </w:rPr>
              <w:t>Name</w:t>
            </w:r>
          </w:p>
        </w:tc>
        <w:tc>
          <w:tcPr>
            <w:tcW w:w="4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7E82" w:rsidRPr="00CD317A" w:rsidRDefault="00D97E82" w:rsidP="00CD317A">
            <w:pPr>
              <w:spacing w:after="0" w:line="240" w:lineRule="auto"/>
              <w:rPr>
                <w:rFonts w:ascii="Arial" w:hAnsi="Arial"/>
                <w:sz w:val="20"/>
              </w:rPr>
            </w:pPr>
            <w:r w:rsidRPr="00CD317A">
              <w:rPr>
                <w:rFonts w:ascii="Arial" w:hAnsi="Arial"/>
                <w:sz w:val="20"/>
              </w:rPr>
              <w:t>Date</w:t>
            </w:r>
          </w:p>
        </w:tc>
      </w:tr>
      <w:tr w:rsidR="00D97E82" w:rsidRPr="00CD317A" w:rsidTr="00CD317A">
        <w:trPr>
          <w:trHeight w:val="413"/>
        </w:trPr>
        <w:tc>
          <w:tcPr>
            <w:tcW w:w="4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7E82" w:rsidRPr="00CD317A" w:rsidRDefault="00D97E82" w:rsidP="006A2C0D">
            <w:pPr>
              <w:numPr>
                <w:ilvl w:val="0"/>
                <w:numId w:val="4"/>
              </w:numPr>
              <w:spacing w:after="0" w:line="240" w:lineRule="auto"/>
              <w:ind w:left="318" w:firstLine="0"/>
              <w:rPr>
                <w:rFonts w:ascii="Arial" w:hAnsi="Arial"/>
                <w:b/>
                <w:bCs/>
                <w:sz w:val="20"/>
              </w:rPr>
            </w:pPr>
          </w:p>
        </w:tc>
        <w:tc>
          <w:tcPr>
            <w:tcW w:w="4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7E82" w:rsidRPr="00CD317A" w:rsidRDefault="00D97E82" w:rsidP="00CD317A">
            <w:pPr>
              <w:spacing w:after="0" w:line="240" w:lineRule="auto"/>
              <w:rPr>
                <w:rFonts w:ascii="Arial" w:hAnsi="Arial"/>
                <w:sz w:val="20"/>
              </w:rPr>
            </w:pPr>
          </w:p>
        </w:tc>
      </w:tr>
    </w:tbl>
    <w:p w:rsidR="00D97E82" w:rsidRPr="00CD317A" w:rsidRDefault="00D97E82" w:rsidP="00CD317A">
      <w:pPr>
        <w:spacing w:after="0" w:line="240" w:lineRule="auto"/>
        <w:rPr>
          <w:rFonts w:ascii="Arial" w:eastAsiaTheme="minorHAnsi" w:hAnsi="Arial" w:cs="Arial"/>
          <w:sz w:val="20"/>
          <w:szCs w:val="24"/>
        </w:rPr>
      </w:pPr>
    </w:p>
    <w:p w:rsidR="00D97E82" w:rsidRDefault="00D97E82" w:rsidP="00CD317A">
      <w:pPr>
        <w:spacing w:after="0" w:line="240" w:lineRule="auto"/>
        <w:jc w:val="center"/>
        <w:rPr>
          <w:rFonts w:ascii="Arial" w:hAnsi="Arial" w:cs="Arial"/>
          <w:bCs/>
          <w:sz w:val="20"/>
        </w:rPr>
      </w:pPr>
      <w:r w:rsidRPr="00CD317A">
        <w:rPr>
          <w:rFonts w:ascii="Arial" w:hAnsi="Arial" w:cs="Arial"/>
          <w:bCs/>
          <w:sz w:val="20"/>
        </w:rPr>
        <w:t xml:space="preserve">[If Company name not provided then </w:t>
      </w:r>
      <w:r w:rsidRPr="00CD317A">
        <w:rPr>
          <w:rFonts w:ascii="Arial" w:hAnsi="Arial" w:cs="Arial"/>
          <w:b/>
          <w:bCs/>
          <w:sz w:val="20"/>
        </w:rPr>
        <w:t xml:space="preserve">FULL NAME </w:t>
      </w:r>
      <w:r w:rsidRPr="00CD317A">
        <w:rPr>
          <w:rFonts w:ascii="Arial" w:hAnsi="Arial" w:cs="Arial"/>
          <w:bCs/>
          <w:sz w:val="20"/>
        </w:rPr>
        <w:t>of Contact (First-name &amp; Surname) must be provided – initials will not suffice]</w:t>
      </w:r>
    </w:p>
    <w:p w:rsidR="00CD317A" w:rsidRPr="00CD317A" w:rsidRDefault="00CD317A" w:rsidP="00CD317A">
      <w:pPr>
        <w:spacing w:after="0" w:line="240" w:lineRule="auto"/>
        <w:jc w:val="center"/>
        <w:rPr>
          <w:rFonts w:ascii="Arial" w:hAnsi="Arial" w:cs="Arial"/>
          <w:bCs/>
          <w:sz w:val="20"/>
        </w:rPr>
      </w:pPr>
    </w:p>
    <w:p w:rsidR="00D97E82" w:rsidRDefault="00D97E82" w:rsidP="00CD317A">
      <w:pPr>
        <w:spacing w:after="0" w:line="240" w:lineRule="auto"/>
        <w:rPr>
          <w:rFonts w:ascii="Arial" w:hAnsi="Arial" w:cs="Arial"/>
          <w:b/>
          <w:sz w:val="20"/>
        </w:rPr>
      </w:pPr>
      <w:r w:rsidRPr="00CD317A">
        <w:rPr>
          <w:rFonts w:ascii="Arial" w:hAnsi="Arial" w:cs="Arial"/>
          <w:b/>
          <w:sz w:val="20"/>
        </w:rPr>
        <w:t>Please be advised an administration fee of £51.67 + VAT will be added to th</w:t>
      </w:r>
      <w:r w:rsidR="00CD317A">
        <w:rPr>
          <w:rFonts w:ascii="Arial" w:hAnsi="Arial" w:cs="Arial"/>
          <w:b/>
          <w:sz w:val="20"/>
        </w:rPr>
        <w:t xml:space="preserve">is and any further invoices pertaining to this application </w:t>
      </w:r>
      <w:r w:rsidRPr="00CD317A">
        <w:rPr>
          <w:rFonts w:ascii="Arial" w:hAnsi="Arial" w:cs="Arial"/>
          <w:b/>
          <w:sz w:val="20"/>
        </w:rPr>
        <w:t xml:space="preserve">to cover the costs of the council processing the application. </w:t>
      </w:r>
    </w:p>
    <w:p w:rsidR="00CD317A" w:rsidRPr="00CD317A" w:rsidRDefault="00CD317A" w:rsidP="00CD317A">
      <w:pPr>
        <w:spacing w:after="0" w:line="240" w:lineRule="auto"/>
        <w:rPr>
          <w:rFonts w:ascii="Arial" w:hAnsi="Arial" w:cs="Arial"/>
          <w:b/>
          <w:sz w:val="20"/>
        </w:rPr>
      </w:pPr>
    </w:p>
    <w:p w:rsidR="00D97E82" w:rsidRDefault="00D97E82" w:rsidP="00CD317A">
      <w:pPr>
        <w:spacing w:after="0" w:line="240" w:lineRule="auto"/>
        <w:rPr>
          <w:rFonts w:ascii="Arial" w:hAnsi="Arial" w:cs="Arial"/>
          <w:sz w:val="20"/>
        </w:rPr>
      </w:pPr>
      <w:r w:rsidRPr="00CD317A">
        <w:rPr>
          <w:rFonts w:ascii="Arial" w:hAnsi="Arial" w:cs="Arial"/>
          <w:sz w:val="20"/>
        </w:rPr>
        <w:t>The case officer will confirm any additional costs to the applicant prior to instructing the Auditors to proceed. We will require written consent from the person named in (i) above that they will meet the costs prior to agreeing additional work</w:t>
      </w:r>
    </w:p>
    <w:p w:rsidR="006A2C0D" w:rsidRPr="00CD317A" w:rsidRDefault="006A2C0D" w:rsidP="00CD317A">
      <w:pPr>
        <w:spacing w:after="0" w:line="240" w:lineRule="auto"/>
        <w:rPr>
          <w:rFonts w:ascii="Arial" w:hAnsi="Arial" w:cs="Arial"/>
          <w:sz w:val="20"/>
        </w:rPr>
      </w:pPr>
    </w:p>
    <w:p w:rsidR="00D97E82" w:rsidRPr="00CD317A" w:rsidRDefault="00D97E82" w:rsidP="00CD317A">
      <w:pPr>
        <w:spacing w:after="0" w:line="240" w:lineRule="auto"/>
        <w:rPr>
          <w:rFonts w:ascii="Arial" w:hAnsi="Arial" w:cs="Arial"/>
          <w:sz w:val="20"/>
        </w:rPr>
      </w:pPr>
      <w:r w:rsidRPr="00CD317A">
        <w:rPr>
          <w:rFonts w:ascii="Arial" w:hAnsi="Arial" w:cs="Arial"/>
          <w:sz w:val="20"/>
        </w:rPr>
        <w:t>Every effort will be made to minimise the occurrence of additional unforeseen expenses arising from the audit process.</w:t>
      </w:r>
    </w:p>
    <w:sectPr w:rsidR="00D97E82" w:rsidRPr="00CD317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1A5" w:rsidRDefault="006721A5" w:rsidP="00A868E9">
      <w:pPr>
        <w:spacing w:after="0" w:line="240" w:lineRule="auto"/>
      </w:pPr>
      <w:r>
        <w:separator/>
      </w:r>
    </w:p>
  </w:endnote>
  <w:endnote w:type="continuationSeparator" w:id="0">
    <w:p w:rsidR="006721A5" w:rsidRDefault="006721A5" w:rsidP="00A8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Humnst777 B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C33" w:rsidRDefault="00CD317A">
    <w:pPr>
      <w:pStyle w:val="Footer"/>
    </w:pPr>
    <w:ins w:id="1" w:author="Gavin Sexton" w:date="2016-09-22T13:21:00Z">
      <w:r>
        <w:t>V</w:t>
      </w:r>
    </w:ins>
    <w:r>
      <w:t>3</w:t>
    </w:r>
    <w:r w:rsidR="00236C33">
      <w:tab/>
    </w:r>
    <w:r w:rsidR="00236C33">
      <w:tab/>
    </w:r>
    <w:r>
      <w:t>17/08/2021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1A5" w:rsidRDefault="006721A5" w:rsidP="00A868E9">
      <w:pPr>
        <w:spacing w:after="0" w:line="240" w:lineRule="auto"/>
      </w:pPr>
      <w:r>
        <w:separator/>
      </w:r>
    </w:p>
  </w:footnote>
  <w:footnote w:type="continuationSeparator" w:id="0">
    <w:p w:rsidR="006721A5" w:rsidRDefault="006721A5" w:rsidP="00A86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6AC0"/>
    <w:multiLevelType w:val="hybridMultilevel"/>
    <w:tmpl w:val="27D433A0"/>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55C3D1F"/>
    <w:multiLevelType w:val="hybridMultilevel"/>
    <w:tmpl w:val="F9C81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F1040"/>
    <w:multiLevelType w:val="multilevel"/>
    <w:tmpl w:val="E2EC1B6C"/>
    <w:lvl w:ilvl="0">
      <w:start w:val="1"/>
      <w:numFmt w:val="decimal"/>
      <w:pStyle w:val="MainReportHeading1"/>
      <w:lvlText w:val="%1.0"/>
      <w:lvlJc w:val="left"/>
      <w:pPr>
        <w:tabs>
          <w:tab w:val="num" w:pos="851"/>
        </w:tabs>
        <w:ind w:left="851" w:hanging="851"/>
      </w:pPr>
      <w:rPr>
        <w:rFonts w:hint="default"/>
      </w:rPr>
    </w:lvl>
    <w:lvl w:ilvl="1">
      <w:start w:val="1"/>
      <w:numFmt w:val="decimal"/>
      <w:pStyle w:val="MainReportText"/>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EA42B4F"/>
    <w:multiLevelType w:val="hybridMultilevel"/>
    <w:tmpl w:val="52E0DB70"/>
    <w:lvl w:ilvl="0" w:tplc="51266F1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24A30"/>
    <w:multiLevelType w:val="hybridMultilevel"/>
    <w:tmpl w:val="BA44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F1973"/>
    <w:multiLevelType w:val="hybridMultilevel"/>
    <w:tmpl w:val="43EE73AC"/>
    <w:lvl w:ilvl="0" w:tplc="1522253E">
      <w:start w:val="1"/>
      <w:numFmt w:val="bullet"/>
      <w:lvlText w:val="-"/>
      <w:lvlJc w:val="left"/>
      <w:pPr>
        <w:ind w:left="720" w:hanging="360"/>
      </w:pPr>
      <w:rPr>
        <w:rFonts w:ascii="Tahoma" w:eastAsia="MS Mincho"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97138B"/>
    <w:multiLevelType w:val="hybridMultilevel"/>
    <w:tmpl w:val="DA72E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8AE4F20"/>
    <w:multiLevelType w:val="hybridMultilevel"/>
    <w:tmpl w:val="968C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A5"/>
    <w:rsid w:val="00050EC4"/>
    <w:rsid w:val="000919EE"/>
    <w:rsid w:val="0019149D"/>
    <w:rsid w:val="00236C33"/>
    <w:rsid w:val="00263CF4"/>
    <w:rsid w:val="00293B9C"/>
    <w:rsid w:val="002D0F11"/>
    <w:rsid w:val="002D215C"/>
    <w:rsid w:val="002D2BF5"/>
    <w:rsid w:val="0031072F"/>
    <w:rsid w:val="003964C7"/>
    <w:rsid w:val="003D40F1"/>
    <w:rsid w:val="003E44BC"/>
    <w:rsid w:val="004312F4"/>
    <w:rsid w:val="00452434"/>
    <w:rsid w:val="00470FD2"/>
    <w:rsid w:val="004959E1"/>
    <w:rsid w:val="004C0252"/>
    <w:rsid w:val="00523C1D"/>
    <w:rsid w:val="00530E3F"/>
    <w:rsid w:val="00610031"/>
    <w:rsid w:val="006721A5"/>
    <w:rsid w:val="00680FD9"/>
    <w:rsid w:val="0069170D"/>
    <w:rsid w:val="006A2C0D"/>
    <w:rsid w:val="00776FA4"/>
    <w:rsid w:val="007812FE"/>
    <w:rsid w:val="007B0710"/>
    <w:rsid w:val="00844935"/>
    <w:rsid w:val="00863716"/>
    <w:rsid w:val="008B512B"/>
    <w:rsid w:val="008D48E2"/>
    <w:rsid w:val="008D51CA"/>
    <w:rsid w:val="009226D5"/>
    <w:rsid w:val="009E4C16"/>
    <w:rsid w:val="00A2429C"/>
    <w:rsid w:val="00A868E9"/>
    <w:rsid w:val="00A939A0"/>
    <w:rsid w:val="00B60656"/>
    <w:rsid w:val="00C40BFD"/>
    <w:rsid w:val="00C5054A"/>
    <w:rsid w:val="00C569EB"/>
    <w:rsid w:val="00C912E1"/>
    <w:rsid w:val="00C97220"/>
    <w:rsid w:val="00CA6D40"/>
    <w:rsid w:val="00CD317A"/>
    <w:rsid w:val="00CD7A20"/>
    <w:rsid w:val="00D470C8"/>
    <w:rsid w:val="00D73B86"/>
    <w:rsid w:val="00D97E82"/>
    <w:rsid w:val="00DA07D9"/>
    <w:rsid w:val="00DC05E1"/>
    <w:rsid w:val="00E17343"/>
    <w:rsid w:val="00E939FD"/>
    <w:rsid w:val="00F61A55"/>
    <w:rsid w:val="00FA391C"/>
    <w:rsid w:val="00FA4B26"/>
    <w:rsid w:val="00FA5E4C"/>
    <w:rsid w:val="00FA7E59"/>
    <w:rsid w:val="00FE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58D739"/>
  <w15:docId w15:val="{326DB7D5-A77C-469F-B870-362F07F6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50EC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68E9"/>
    <w:pPr>
      <w:spacing w:after="0" w:line="240" w:lineRule="auto"/>
    </w:pPr>
    <w:rPr>
      <w:rFonts w:ascii="Arial" w:eastAsia="Times New Roman" w:hAnsi="Arial"/>
      <w:sz w:val="20"/>
      <w:szCs w:val="20"/>
      <w:lang w:eastAsia="en-GB"/>
    </w:rPr>
  </w:style>
  <w:style w:type="character" w:customStyle="1" w:styleId="FootnoteTextChar">
    <w:name w:val="Footnote Text Char"/>
    <w:link w:val="FootnoteText"/>
    <w:uiPriority w:val="99"/>
    <w:semiHidden/>
    <w:rsid w:val="00A868E9"/>
    <w:rPr>
      <w:rFonts w:ascii="Arial" w:eastAsia="Times New Roman" w:hAnsi="Arial"/>
    </w:rPr>
  </w:style>
  <w:style w:type="character" w:styleId="FootnoteReference">
    <w:name w:val="footnote reference"/>
    <w:uiPriority w:val="99"/>
    <w:semiHidden/>
    <w:unhideWhenUsed/>
    <w:rsid w:val="00A868E9"/>
    <w:rPr>
      <w:vertAlign w:val="superscript"/>
    </w:rPr>
  </w:style>
  <w:style w:type="paragraph" w:styleId="Header">
    <w:name w:val="header"/>
    <w:basedOn w:val="Normal"/>
    <w:link w:val="HeaderChar"/>
    <w:uiPriority w:val="99"/>
    <w:unhideWhenUsed/>
    <w:rsid w:val="00236C33"/>
    <w:pPr>
      <w:tabs>
        <w:tab w:val="center" w:pos="4513"/>
        <w:tab w:val="right" w:pos="9026"/>
      </w:tabs>
    </w:pPr>
  </w:style>
  <w:style w:type="character" w:customStyle="1" w:styleId="HeaderChar">
    <w:name w:val="Header Char"/>
    <w:link w:val="Header"/>
    <w:uiPriority w:val="99"/>
    <w:rsid w:val="00236C33"/>
    <w:rPr>
      <w:sz w:val="22"/>
      <w:szCs w:val="22"/>
      <w:lang w:eastAsia="en-US"/>
    </w:rPr>
  </w:style>
  <w:style w:type="paragraph" w:styleId="Footer">
    <w:name w:val="footer"/>
    <w:basedOn w:val="Normal"/>
    <w:link w:val="FooterChar"/>
    <w:uiPriority w:val="99"/>
    <w:unhideWhenUsed/>
    <w:rsid w:val="00236C33"/>
    <w:pPr>
      <w:tabs>
        <w:tab w:val="center" w:pos="4513"/>
        <w:tab w:val="right" w:pos="9026"/>
      </w:tabs>
    </w:pPr>
  </w:style>
  <w:style w:type="character" w:customStyle="1" w:styleId="FooterChar">
    <w:name w:val="Footer Char"/>
    <w:link w:val="Footer"/>
    <w:uiPriority w:val="99"/>
    <w:rsid w:val="00236C33"/>
    <w:rPr>
      <w:sz w:val="22"/>
      <w:szCs w:val="22"/>
      <w:lang w:eastAsia="en-US"/>
    </w:rPr>
  </w:style>
  <w:style w:type="paragraph" w:styleId="BalloonText">
    <w:name w:val="Balloon Text"/>
    <w:basedOn w:val="Normal"/>
    <w:link w:val="BalloonTextChar"/>
    <w:uiPriority w:val="99"/>
    <w:semiHidden/>
    <w:unhideWhenUsed/>
    <w:rsid w:val="00F61A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1A55"/>
    <w:rPr>
      <w:rFonts w:ascii="Tahoma" w:hAnsi="Tahoma" w:cs="Tahoma"/>
      <w:sz w:val="16"/>
      <w:szCs w:val="16"/>
      <w:lang w:eastAsia="en-US"/>
    </w:rPr>
  </w:style>
  <w:style w:type="paragraph" w:customStyle="1" w:styleId="MainReportHeading1">
    <w:name w:val="Main Report Heading 1"/>
    <w:basedOn w:val="Heading1"/>
    <w:rsid w:val="00050EC4"/>
    <w:pPr>
      <w:numPr>
        <w:numId w:val="1"/>
      </w:numPr>
      <w:tabs>
        <w:tab w:val="clear" w:pos="851"/>
        <w:tab w:val="num" w:pos="360"/>
      </w:tabs>
      <w:spacing w:after="400" w:line="240" w:lineRule="auto"/>
      <w:ind w:left="0" w:firstLine="0"/>
    </w:pPr>
    <w:rPr>
      <w:rFonts w:ascii="Humnst777 BT" w:eastAsia="MS Mincho" w:hAnsi="Humnst777 BT" w:cs="Arial"/>
      <w:caps/>
      <w:sz w:val="22"/>
      <w:lang w:eastAsia="ja-JP"/>
    </w:rPr>
  </w:style>
  <w:style w:type="paragraph" w:customStyle="1" w:styleId="MainReportText">
    <w:name w:val="Main Report Text"/>
    <w:rsid w:val="00050EC4"/>
    <w:pPr>
      <w:numPr>
        <w:ilvl w:val="1"/>
        <w:numId w:val="1"/>
      </w:numPr>
      <w:spacing w:line="360" w:lineRule="auto"/>
    </w:pPr>
    <w:rPr>
      <w:rFonts w:ascii="Humnst777 BT" w:eastAsia="MS Mincho" w:hAnsi="Humnst777 BT"/>
      <w:lang w:eastAsia="ja-JP"/>
    </w:rPr>
  </w:style>
  <w:style w:type="character" w:customStyle="1" w:styleId="Heading1Char">
    <w:name w:val="Heading 1 Char"/>
    <w:link w:val="Heading1"/>
    <w:uiPriority w:val="9"/>
    <w:rsid w:val="00050EC4"/>
    <w:rPr>
      <w:rFonts w:ascii="Cambria" w:eastAsia="Times New Roman" w:hAnsi="Cambria" w:cs="Times New Roman"/>
      <w:b/>
      <w:bCs/>
      <w:kern w:val="32"/>
      <w:sz w:val="32"/>
      <w:szCs w:val="32"/>
      <w:lang w:eastAsia="en-US"/>
    </w:rPr>
  </w:style>
  <w:style w:type="table" w:styleId="TableGrid">
    <w:name w:val="Table Grid"/>
    <w:basedOn w:val="TableNormal"/>
    <w:uiPriority w:val="59"/>
    <w:rsid w:val="003D40F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812FE"/>
    <w:pPr>
      <w:ind w:left="720"/>
      <w:contextualSpacing/>
    </w:pPr>
  </w:style>
  <w:style w:type="character" w:styleId="Hyperlink">
    <w:name w:val="Hyperlink"/>
    <w:basedOn w:val="DefaultParagraphFont"/>
    <w:uiPriority w:val="99"/>
    <w:unhideWhenUsed/>
    <w:rsid w:val="009E4C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54105">
      <w:bodyDiv w:val="1"/>
      <w:marLeft w:val="0"/>
      <w:marRight w:val="0"/>
      <w:marTop w:val="0"/>
      <w:marBottom w:val="0"/>
      <w:divBdr>
        <w:top w:val="none" w:sz="0" w:space="0" w:color="auto"/>
        <w:left w:val="none" w:sz="0" w:space="0" w:color="auto"/>
        <w:bottom w:val="none" w:sz="0" w:space="0" w:color="auto"/>
        <w:right w:val="none" w:sz="0" w:space="0" w:color="auto"/>
      </w:divBdr>
    </w:div>
    <w:div w:id="144356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F2F28A8B5B1B48B3D002D1B247A114" ma:contentTypeVersion="13" ma:contentTypeDescription="Create a new document." ma:contentTypeScope="" ma:versionID="51c0eb891fcd06f2bc340208e8a74fbc">
  <xsd:schema xmlns:xsd="http://www.w3.org/2001/XMLSchema" xmlns:xs="http://www.w3.org/2001/XMLSchema" xmlns:p="http://schemas.microsoft.com/office/2006/metadata/properties" xmlns:ns2="94ed8b3d-74f7-491b-af11-6e5a6eef9304" xmlns:ns3="f9825e66-db47-40a0-8cbd-7d4ea8b34089" targetNamespace="http://schemas.microsoft.com/office/2006/metadata/properties" ma:root="true" ma:fieldsID="696a939a026fa9aa8f3007a5a87f49fe" ns2:_="" ns3:_="">
    <xsd:import namespace="94ed8b3d-74f7-491b-af11-6e5a6eef9304"/>
    <xsd:import namespace="f9825e66-db47-40a0-8cbd-7d4ea8b340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d8b3d-74f7-491b-af11-6e5a6eef9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825e66-db47-40a0-8cbd-7d4ea8b340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2E2F4B-046D-48BD-AB27-2768A3839FBE}"/>
</file>

<file path=customXml/itemProps2.xml><?xml version="1.0" encoding="utf-8"?>
<ds:datastoreItem xmlns:ds="http://schemas.openxmlformats.org/officeDocument/2006/customXml" ds:itemID="{4E776721-6CE3-435D-884F-7455051694E5}"/>
</file>

<file path=customXml/itemProps3.xml><?xml version="1.0" encoding="utf-8"?>
<ds:datastoreItem xmlns:ds="http://schemas.openxmlformats.org/officeDocument/2006/customXml" ds:itemID="{5273D9C3-DF67-416B-814A-E03148F8C1AE}"/>
</file>

<file path=docProps/app.xml><?xml version="1.0" encoding="utf-8"?>
<Properties xmlns="http://schemas.openxmlformats.org/officeDocument/2006/extended-properties" xmlns:vt="http://schemas.openxmlformats.org/officeDocument/2006/docPropsVTypes">
  <Template>Normal</Template>
  <TotalTime>11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Rav</dc:creator>
  <cp:lastModifiedBy>Barry Dawson (development)</cp:lastModifiedBy>
  <cp:revision>5</cp:revision>
  <dcterms:created xsi:type="dcterms:W3CDTF">2021-08-17T08:40:00Z</dcterms:created>
  <dcterms:modified xsi:type="dcterms:W3CDTF">2021-09-22T14:47:00Z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0x010100EDF2F28A8B5B1B48B3D002D1B247A114</vt:lpwstr>
  </property>
</Properties>
</file>